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1E28" w14:textId="77777777" w:rsidR="00D54B62" w:rsidRPr="00AF7BF8" w:rsidRDefault="00D54B62" w:rsidP="00D54B62">
      <w:pPr>
        <w:jc w:val="center"/>
        <w:rPr>
          <w:rFonts w:ascii="Calibri" w:hAnsi="Calibri" w:cs="Calibri"/>
          <w:b/>
          <w:sz w:val="22"/>
          <w:szCs w:val="22"/>
        </w:rPr>
      </w:pPr>
    </w:p>
    <w:p w14:paraId="1A698846" w14:textId="77777777" w:rsidR="00D54B62" w:rsidRPr="003D3F04" w:rsidRDefault="00D54B62" w:rsidP="00D54B62">
      <w:pPr>
        <w:jc w:val="center"/>
        <w:rPr>
          <w:rFonts w:ascii="Calibri" w:hAnsi="Calibri" w:cs="Calibri"/>
          <w:b/>
          <w:bCs/>
          <w:sz w:val="36"/>
          <w:szCs w:val="36"/>
          <w:u w:val="single"/>
        </w:rPr>
      </w:pPr>
      <w:r w:rsidRPr="003D3F04">
        <w:rPr>
          <w:rFonts w:ascii="Calibri" w:hAnsi="Calibri" w:cs="Calibri"/>
          <w:b/>
          <w:bCs/>
          <w:sz w:val="36"/>
          <w:szCs w:val="36"/>
          <w:u w:val="single"/>
        </w:rPr>
        <w:t>WOOLGOOLGA DISTRICT NETBALL ASSOCIATION INC.</w:t>
      </w:r>
    </w:p>
    <w:p w14:paraId="5D9DB18E" w14:textId="77777777" w:rsidR="00D54B62" w:rsidRPr="003D3F04" w:rsidRDefault="00D54B62" w:rsidP="00D54B62">
      <w:pPr>
        <w:jc w:val="center"/>
        <w:rPr>
          <w:rFonts w:ascii="Calibri" w:hAnsi="Calibri" w:cs="Calibri"/>
          <w:sz w:val="36"/>
          <w:szCs w:val="36"/>
        </w:rPr>
      </w:pPr>
      <w:r w:rsidRPr="003D3F04">
        <w:rPr>
          <w:rFonts w:ascii="Calibri" w:hAnsi="Calibri" w:cs="Calibri"/>
          <w:b/>
          <w:bCs/>
          <w:sz w:val="36"/>
          <w:szCs w:val="36"/>
          <w:u w:val="single"/>
        </w:rPr>
        <w:t>CONSTITUTION</w:t>
      </w:r>
    </w:p>
    <w:p w14:paraId="05B18369" w14:textId="77777777" w:rsidR="00D54B62" w:rsidRPr="003D3F04" w:rsidRDefault="00D54B62" w:rsidP="00D54B62">
      <w:pPr>
        <w:jc w:val="center"/>
        <w:rPr>
          <w:rFonts w:ascii="Calibri" w:hAnsi="Calibri" w:cs="Calibri"/>
          <w:b/>
          <w:sz w:val="36"/>
          <w:szCs w:val="36"/>
        </w:rPr>
      </w:pPr>
    </w:p>
    <w:p w14:paraId="060AF910" w14:textId="77777777" w:rsidR="00D54B62" w:rsidRPr="003D3F04" w:rsidRDefault="00D54B62" w:rsidP="00D54B62">
      <w:pPr>
        <w:spacing w:after="120"/>
        <w:rPr>
          <w:rFonts w:ascii="Calibri" w:hAnsi="Calibri" w:cs="Calibri"/>
          <w:b/>
          <w:sz w:val="22"/>
          <w:szCs w:val="22"/>
          <w:u w:val="single"/>
        </w:rPr>
      </w:pPr>
      <w:r w:rsidRPr="00AF7BF8">
        <w:rPr>
          <w:rFonts w:ascii="Calibri" w:hAnsi="Calibri" w:cs="Calibri"/>
          <w:b/>
          <w:sz w:val="22"/>
          <w:szCs w:val="22"/>
        </w:rPr>
        <w:t xml:space="preserve">1. </w:t>
      </w:r>
      <w:r w:rsidRPr="00AF7BF8">
        <w:rPr>
          <w:rFonts w:ascii="Calibri" w:hAnsi="Calibri" w:cs="Calibri"/>
          <w:b/>
          <w:sz w:val="22"/>
          <w:szCs w:val="22"/>
        </w:rPr>
        <w:tab/>
        <w:t>GENERAL</w:t>
      </w:r>
    </w:p>
    <w:p w14:paraId="6E018AD7" w14:textId="77777777" w:rsidR="00D54B62" w:rsidRPr="00AF7BF8" w:rsidRDefault="00D54B62" w:rsidP="00D54B62">
      <w:pPr>
        <w:numPr>
          <w:ilvl w:val="0"/>
          <w:numId w:val="1"/>
        </w:numPr>
        <w:rPr>
          <w:rFonts w:ascii="Calibri" w:hAnsi="Calibri" w:cs="Calibri"/>
          <w:sz w:val="22"/>
          <w:szCs w:val="22"/>
        </w:rPr>
      </w:pPr>
      <w:r w:rsidRPr="00AF7BF8">
        <w:rPr>
          <w:rFonts w:ascii="Calibri" w:hAnsi="Calibri" w:cs="Calibri"/>
          <w:sz w:val="22"/>
          <w:szCs w:val="22"/>
        </w:rPr>
        <w:t>Definitions</w:t>
      </w:r>
    </w:p>
    <w:p w14:paraId="4C384481" w14:textId="77777777" w:rsidR="00D54B62" w:rsidRPr="00AF7BF8" w:rsidRDefault="00D54B62" w:rsidP="00D54B62">
      <w:pPr>
        <w:numPr>
          <w:ilvl w:val="0"/>
          <w:numId w:val="1"/>
        </w:numPr>
        <w:rPr>
          <w:rFonts w:ascii="Calibri" w:hAnsi="Calibri" w:cs="Calibri"/>
          <w:sz w:val="22"/>
          <w:szCs w:val="22"/>
        </w:rPr>
      </w:pPr>
      <w:r w:rsidRPr="00AF7BF8">
        <w:rPr>
          <w:rFonts w:ascii="Calibri" w:hAnsi="Calibri" w:cs="Calibri"/>
          <w:sz w:val="22"/>
          <w:szCs w:val="22"/>
        </w:rPr>
        <w:t>Interpretation</w:t>
      </w:r>
    </w:p>
    <w:p w14:paraId="25A8E002" w14:textId="77777777" w:rsidR="00D54B62" w:rsidRPr="00AF7BF8" w:rsidRDefault="00D54B62" w:rsidP="00D54B62">
      <w:pPr>
        <w:numPr>
          <w:ilvl w:val="0"/>
          <w:numId w:val="1"/>
        </w:numPr>
        <w:rPr>
          <w:rFonts w:ascii="Calibri" w:hAnsi="Calibri" w:cs="Calibri"/>
          <w:sz w:val="22"/>
          <w:szCs w:val="22"/>
        </w:rPr>
      </w:pPr>
      <w:r w:rsidRPr="00AF7BF8">
        <w:rPr>
          <w:rFonts w:ascii="Calibri" w:hAnsi="Calibri" w:cs="Calibri"/>
          <w:sz w:val="22"/>
          <w:szCs w:val="22"/>
        </w:rPr>
        <w:t>Title</w:t>
      </w:r>
    </w:p>
    <w:p w14:paraId="5AA669B8" w14:textId="77777777" w:rsidR="00D54B62" w:rsidRPr="00AF7BF8" w:rsidRDefault="00D54B62" w:rsidP="00D54B62">
      <w:pPr>
        <w:numPr>
          <w:ilvl w:val="0"/>
          <w:numId w:val="1"/>
        </w:numPr>
        <w:rPr>
          <w:rFonts w:ascii="Calibri" w:hAnsi="Calibri" w:cs="Calibri"/>
          <w:sz w:val="22"/>
          <w:szCs w:val="22"/>
        </w:rPr>
      </w:pPr>
      <w:r w:rsidRPr="00AF7BF8">
        <w:rPr>
          <w:rFonts w:ascii="Calibri" w:hAnsi="Calibri" w:cs="Calibri"/>
          <w:sz w:val="22"/>
          <w:szCs w:val="22"/>
        </w:rPr>
        <w:t>Type of Organisation</w:t>
      </w:r>
    </w:p>
    <w:p w14:paraId="3D328C23" w14:textId="77777777" w:rsidR="00D54B62" w:rsidRPr="00AF7BF8" w:rsidRDefault="00D54B62" w:rsidP="00D54B62">
      <w:pPr>
        <w:numPr>
          <w:ilvl w:val="0"/>
          <w:numId w:val="1"/>
        </w:numPr>
        <w:rPr>
          <w:rFonts w:ascii="Calibri" w:hAnsi="Calibri" w:cs="Calibri"/>
          <w:sz w:val="22"/>
          <w:szCs w:val="22"/>
        </w:rPr>
      </w:pPr>
      <w:r w:rsidRPr="00AF7BF8">
        <w:rPr>
          <w:rFonts w:ascii="Calibri" w:hAnsi="Calibri" w:cs="Calibri"/>
          <w:sz w:val="22"/>
          <w:szCs w:val="22"/>
        </w:rPr>
        <w:t>Colours</w:t>
      </w:r>
    </w:p>
    <w:p w14:paraId="573701D1" w14:textId="77777777" w:rsidR="00D54B62" w:rsidRPr="00AF7BF8" w:rsidRDefault="00D54B62" w:rsidP="00D54B62">
      <w:pPr>
        <w:numPr>
          <w:ilvl w:val="0"/>
          <w:numId w:val="1"/>
        </w:numPr>
        <w:rPr>
          <w:rFonts w:ascii="Calibri" w:hAnsi="Calibri" w:cs="Calibri"/>
          <w:sz w:val="22"/>
          <w:szCs w:val="22"/>
        </w:rPr>
      </w:pPr>
      <w:r w:rsidRPr="00AF7BF8">
        <w:rPr>
          <w:rFonts w:ascii="Calibri" w:hAnsi="Calibri" w:cs="Calibri"/>
          <w:sz w:val="22"/>
          <w:szCs w:val="22"/>
        </w:rPr>
        <w:t>Association Location</w:t>
      </w:r>
    </w:p>
    <w:p w14:paraId="744D865D" w14:textId="77777777" w:rsidR="00D54B62" w:rsidRPr="00AF7BF8" w:rsidRDefault="00D54B62" w:rsidP="00D54B62">
      <w:pPr>
        <w:numPr>
          <w:ilvl w:val="0"/>
          <w:numId w:val="1"/>
        </w:numPr>
        <w:rPr>
          <w:rFonts w:ascii="Calibri" w:hAnsi="Calibri" w:cs="Calibri"/>
          <w:sz w:val="22"/>
          <w:szCs w:val="22"/>
        </w:rPr>
      </w:pPr>
      <w:r w:rsidRPr="00AF7BF8">
        <w:rPr>
          <w:rFonts w:ascii="Calibri" w:hAnsi="Calibri" w:cs="Calibri"/>
          <w:sz w:val="22"/>
          <w:szCs w:val="22"/>
        </w:rPr>
        <w:t>Objects</w:t>
      </w:r>
    </w:p>
    <w:p w14:paraId="5D289D03" w14:textId="77777777" w:rsidR="00D54B62" w:rsidRPr="00AF7BF8" w:rsidRDefault="00D54B62" w:rsidP="00D54B62">
      <w:pPr>
        <w:numPr>
          <w:ilvl w:val="0"/>
          <w:numId w:val="1"/>
        </w:numPr>
        <w:rPr>
          <w:rFonts w:ascii="Calibri" w:hAnsi="Calibri" w:cs="Calibri"/>
          <w:sz w:val="22"/>
          <w:szCs w:val="22"/>
        </w:rPr>
      </w:pPr>
      <w:r w:rsidRPr="00AF7BF8">
        <w:rPr>
          <w:rFonts w:ascii="Calibri" w:hAnsi="Calibri" w:cs="Calibri"/>
          <w:sz w:val="22"/>
          <w:szCs w:val="22"/>
        </w:rPr>
        <w:t>Patron</w:t>
      </w:r>
    </w:p>
    <w:p w14:paraId="7A1C6669" w14:textId="77777777" w:rsidR="00D54B62" w:rsidRPr="00AF7BF8" w:rsidRDefault="00D54B62" w:rsidP="00D54B62">
      <w:pPr>
        <w:rPr>
          <w:rFonts w:ascii="Calibri" w:hAnsi="Calibri" w:cs="Calibri"/>
          <w:b/>
          <w:sz w:val="22"/>
          <w:szCs w:val="22"/>
        </w:rPr>
      </w:pPr>
    </w:p>
    <w:p w14:paraId="2E91C0AF" w14:textId="77777777" w:rsidR="00D54B62" w:rsidRPr="00AF7BF8" w:rsidRDefault="00D54B62" w:rsidP="00D54B62">
      <w:pPr>
        <w:rPr>
          <w:rFonts w:ascii="Calibri" w:hAnsi="Calibri" w:cs="Calibri"/>
          <w:b/>
          <w:sz w:val="22"/>
          <w:szCs w:val="22"/>
        </w:rPr>
      </w:pPr>
      <w:r w:rsidRPr="00AF7BF8">
        <w:rPr>
          <w:rFonts w:ascii="Calibri" w:hAnsi="Calibri" w:cs="Calibri"/>
          <w:b/>
          <w:sz w:val="22"/>
          <w:szCs w:val="22"/>
        </w:rPr>
        <w:t>2.</w:t>
      </w:r>
      <w:r w:rsidRPr="00AF7BF8">
        <w:rPr>
          <w:rFonts w:ascii="Calibri" w:hAnsi="Calibri" w:cs="Calibri"/>
          <w:b/>
          <w:sz w:val="22"/>
          <w:szCs w:val="22"/>
        </w:rPr>
        <w:tab/>
        <w:t>AFFILIATION WITH NETBALL NSW</w:t>
      </w:r>
    </w:p>
    <w:p w14:paraId="2899BAD7" w14:textId="77777777" w:rsidR="00D54B62" w:rsidRPr="00AF7BF8" w:rsidRDefault="00D54B62" w:rsidP="00D54B62">
      <w:pPr>
        <w:rPr>
          <w:rFonts w:ascii="Calibri" w:hAnsi="Calibri" w:cs="Calibri"/>
          <w:b/>
          <w:sz w:val="22"/>
          <w:szCs w:val="22"/>
        </w:rPr>
      </w:pPr>
    </w:p>
    <w:p w14:paraId="2CA1859A" w14:textId="77777777" w:rsidR="00D54B62" w:rsidRPr="00AF7BF8" w:rsidRDefault="00D54B62" w:rsidP="00D54B62">
      <w:pPr>
        <w:spacing w:after="120"/>
        <w:rPr>
          <w:rFonts w:ascii="Calibri" w:hAnsi="Calibri" w:cs="Calibri"/>
          <w:b/>
          <w:sz w:val="22"/>
          <w:szCs w:val="22"/>
        </w:rPr>
      </w:pPr>
      <w:r w:rsidRPr="00AF7BF8">
        <w:rPr>
          <w:rFonts w:ascii="Calibri" w:hAnsi="Calibri" w:cs="Calibri"/>
          <w:b/>
          <w:sz w:val="22"/>
          <w:szCs w:val="22"/>
        </w:rPr>
        <w:t>3.</w:t>
      </w:r>
      <w:r w:rsidRPr="00AF7BF8">
        <w:rPr>
          <w:rFonts w:ascii="Calibri" w:hAnsi="Calibri" w:cs="Calibri"/>
          <w:b/>
          <w:sz w:val="22"/>
          <w:szCs w:val="22"/>
        </w:rPr>
        <w:tab/>
        <w:t>MEMBERSHIP</w:t>
      </w:r>
    </w:p>
    <w:p w14:paraId="4B8F20F6" w14:textId="77777777" w:rsidR="00D54B62" w:rsidRPr="00AF7BF8" w:rsidRDefault="00D54B62" w:rsidP="00D54B62">
      <w:pPr>
        <w:numPr>
          <w:ilvl w:val="0"/>
          <w:numId w:val="2"/>
        </w:numPr>
        <w:rPr>
          <w:rFonts w:ascii="Calibri" w:hAnsi="Calibri" w:cs="Calibri"/>
          <w:sz w:val="22"/>
          <w:szCs w:val="22"/>
        </w:rPr>
      </w:pPr>
      <w:r w:rsidRPr="00AF7BF8">
        <w:rPr>
          <w:rFonts w:ascii="Calibri" w:hAnsi="Calibri" w:cs="Calibri"/>
          <w:sz w:val="22"/>
          <w:szCs w:val="22"/>
        </w:rPr>
        <w:t>Ordinary Membership</w:t>
      </w:r>
    </w:p>
    <w:p w14:paraId="4CF06A2A" w14:textId="77777777" w:rsidR="00D54B62" w:rsidRPr="00AF7BF8" w:rsidRDefault="00D54B62" w:rsidP="00D54B62">
      <w:pPr>
        <w:numPr>
          <w:ilvl w:val="0"/>
          <w:numId w:val="2"/>
        </w:numPr>
        <w:rPr>
          <w:rFonts w:ascii="Calibri" w:hAnsi="Calibri" w:cs="Calibri"/>
          <w:sz w:val="22"/>
          <w:szCs w:val="22"/>
        </w:rPr>
      </w:pPr>
      <w:r w:rsidRPr="00AF7BF8">
        <w:rPr>
          <w:rFonts w:ascii="Calibri" w:hAnsi="Calibri" w:cs="Calibri"/>
          <w:sz w:val="22"/>
          <w:szCs w:val="22"/>
        </w:rPr>
        <w:t>Life Membership</w:t>
      </w:r>
    </w:p>
    <w:p w14:paraId="3E259D35" w14:textId="77777777" w:rsidR="00D54B62" w:rsidRPr="00AF7BF8" w:rsidRDefault="00D54B62" w:rsidP="00D54B62">
      <w:pPr>
        <w:numPr>
          <w:ilvl w:val="0"/>
          <w:numId w:val="2"/>
        </w:numPr>
        <w:rPr>
          <w:rFonts w:ascii="Calibri" w:hAnsi="Calibri" w:cs="Calibri"/>
          <w:sz w:val="22"/>
          <w:szCs w:val="22"/>
        </w:rPr>
      </w:pPr>
      <w:r w:rsidRPr="00AF7BF8">
        <w:rPr>
          <w:rFonts w:ascii="Calibri" w:hAnsi="Calibri" w:cs="Calibri"/>
          <w:sz w:val="22"/>
          <w:szCs w:val="22"/>
        </w:rPr>
        <w:t>Membership Fees and Miscellaneous Fees</w:t>
      </w:r>
    </w:p>
    <w:p w14:paraId="440CCCD3" w14:textId="77777777" w:rsidR="00D54B62" w:rsidRPr="00AF7BF8" w:rsidRDefault="00D54B62" w:rsidP="00D54B62">
      <w:pPr>
        <w:numPr>
          <w:ilvl w:val="0"/>
          <w:numId w:val="2"/>
        </w:numPr>
        <w:rPr>
          <w:rFonts w:ascii="Calibri" w:hAnsi="Calibri" w:cs="Calibri"/>
          <w:sz w:val="22"/>
          <w:szCs w:val="22"/>
        </w:rPr>
      </w:pPr>
      <w:r w:rsidRPr="00AF7BF8">
        <w:rPr>
          <w:rFonts w:ascii="Calibri" w:hAnsi="Calibri" w:cs="Calibri"/>
          <w:sz w:val="22"/>
          <w:szCs w:val="22"/>
        </w:rPr>
        <w:t>Register of Members</w:t>
      </w:r>
    </w:p>
    <w:p w14:paraId="3A1A9AF0" w14:textId="77777777" w:rsidR="00D54B62" w:rsidRPr="00AF7BF8" w:rsidRDefault="00D54B62" w:rsidP="00D54B62">
      <w:pPr>
        <w:numPr>
          <w:ilvl w:val="0"/>
          <w:numId w:val="2"/>
        </w:numPr>
        <w:rPr>
          <w:rFonts w:ascii="Calibri" w:hAnsi="Calibri" w:cs="Calibri"/>
          <w:sz w:val="22"/>
          <w:szCs w:val="22"/>
        </w:rPr>
      </w:pPr>
      <w:r w:rsidRPr="00AF7BF8">
        <w:rPr>
          <w:rFonts w:ascii="Calibri" w:hAnsi="Calibri" w:cs="Calibri"/>
          <w:sz w:val="22"/>
          <w:szCs w:val="22"/>
        </w:rPr>
        <w:t>Members’ Liability</w:t>
      </w:r>
    </w:p>
    <w:p w14:paraId="29B6AC53" w14:textId="77777777" w:rsidR="00D54B62" w:rsidRPr="00AF7BF8" w:rsidRDefault="00D54B62" w:rsidP="00D54B62">
      <w:pPr>
        <w:numPr>
          <w:ilvl w:val="0"/>
          <w:numId w:val="2"/>
        </w:numPr>
        <w:rPr>
          <w:rFonts w:ascii="Calibri" w:hAnsi="Calibri" w:cs="Calibri"/>
          <w:sz w:val="22"/>
          <w:szCs w:val="22"/>
        </w:rPr>
      </w:pPr>
      <w:r w:rsidRPr="00AF7BF8">
        <w:rPr>
          <w:rFonts w:ascii="Calibri" w:hAnsi="Calibri" w:cs="Calibri"/>
          <w:sz w:val="22"/>
          <w:szCs w:val="22"/>
        </w:rPr>
        <w:t>Affiliation of Clubs</w:t>
      </w:r>
    </w:p>
    <w:p w14:paraId="5FFDBC66" w14:textId="77777777" w:rsidR="00D54B62" w:rsidRPr="00AF7BF8" w:rsidRDefault="00D54B62" w:rsidP="00D54B62">
      <w:pPr>
        <w:numPr>
          <w:ilvl w:val="0"/>
          <w:numId w:val="2"/>
        </w:numPr>
        <w:rPr>
          <w:rFonts w:ascii="Calibri" w:hAnsi="Calibri" w:cs="Calibri"/>
          <w:sz w:val="22"/>
          <w:szCs w:val="22"/>
        </w:rPr>
      </w:pPr>
      <w:r w:rsidRPr="00AF7BF8">
        <w:rPr>
          <w:rFonts w:ascii="Calibri" w:hAnsi="Calibri" w:cs="Calibri"/>
          <w:sz w:val="22"/>
          <w:szCs w:val="22"/>
        </w:rPr>
        <w:t>Club Delegates</w:t>
      </w:r>
    </w:p>
    <w:p w14:paraId="24318380" w14:textId="77777777" w:rsidR="00D54B62" w:rsidRPr="00AF7BF8" w:rsidRDefault="00D54B62" w:rsidP="00D54B62">
      <w:pPr>
        <w:rPr>
          <w:rFonts w:ascii="Calibri" w:hAnsi="Calibri" w:cs="Calibri"/>
          <w:b/>
          <w:i/>
          <w:sz w:val="22"/>
          <w:szCs w:val="22"/>
        </w:rPr>
      </w:pPr>
    </w:p>
    <w:p w14:paraId="1A8E954D" w14:textId="77777777" w:rsidR="00D54B62" w:rsidRPr="00AF7BF8" w:rsidRDefault="00D54B62" w:rsidP="00D54B62">
      <w:pPr>
        <w:spacing w:after="120"/>
        <w:rPr>
          <w:rFonts w:ascii="Calibri" w:hAnsi="Calibri" w:cs="Calibri"/>
          <w:b/>
          <w:sz w:val="22"/>
          <w:szCs w:val="22"/>
        </w:rPr>
      </w:pPr>
      <w:r w:rsidRPr="00AF7BF8">
        <w:rPr>
          <w:rFonts w:ascii="Calibri" w:hAnsi="Calibri" w:cs="Calibri"/>
          <w:b/>
          <w:sz w:val="22"/>
          <w:szCs w:val="22"/>
        </w:rPr>
        <w:t>4.</w:t>
      </w:r>
      <w:r w:rsidRPr="00AF7BF8">
        <w:rPr>
          <w:rFonts w:ascii="Calibri" w:hAnsi="Calibri" w:cs="Calibri"/>
          <w:b/>
          <w:sz w:val="22"/>
          <w:szCs w:val="22"/>
        </w:rPr>
        <w:tab/>
        <w:t>MEETINGS</w:t>
      </w:r>
    </w:p>
    <w:p w14:paraId="6B026F9B" w14:textId="77777777" w:rsidR="00D54B62" w:rsidRPr="00AF7BF8" w:rsidRDefault="00D54B62" w:rsidP="00D54B62">
      <w:pPr>
        <w:numPr>
          <w:ilvl w:val="0"/>
          <w:numId w:val="3"/>
        </w:numPr>
        <w:rPr>
          <w:rFonts w:ascii="Calibri" w:hAnsi="Calibri" w:cs="Calibri"/>
          <w:sz w:val="22"/>
          <w:szCs w:val="22"/>
        </w:rPr>
      </w:pPr>
      <w:r w:rsidRPr="00AF7BF8">
        <w:rPr>
          <w:rFonts w:ascii="Calibri" w:hAnsi="Calibri" w:cs="Calibri"/>
          <w:sz w:val="22"/>
          <w:szCs w:val="22"/>
        </w:rPr>
        <w:t>Meetings – General Procedure</w:t>
      </w:r>
    </w:p>
    <w:p w14:paraId="578075D5" w14:textId="77777777" w:rsidR="00D54B62" w:rsidRPr="00AF7BF8" w:rsidRDefault="00D54B62" w:rsidP="00D54B62">
      <w:pPr>
        <w:numPr>
          <w:ilvl w:val="0"/>
          <w:numId w:val="3"/>
        </w:numPr>
        <w:rPr>
          <w:rFonts w:ascii="Calibri" w:hAnsi="Calibri" w:cs="Calibri"/>
          <w:sz w:val="22"/>
          <w:szCs w:val="22"/>
        </w:rPr>
      </w:pPr>
      <w:r w:rsidRPr="00AF7BF8">
        <w:rPr>
          <w:rFonts w:ascii="Calibri" w:hAnsi="Calibri" w:cs="Calibri"/>
          <w:sz w:val="22"/>
          <w:szCs w:val="22"/>
        </w:rPr>
        <w:t>Annual General Meeting</w:t>
      </w:r>
    </w:p>
    <w:p w14:paraId="76355533" w14:textId="77777777" w:rsidR="00D54B62" w:rsidRPr="00AF7BF8" w:rsidRDefault="00D54B62" w:rsidP="00D54B62">
      <w:pPr>
        <w:numPr>
          <w:ilvl w:val="0"/>
          <w:numId w:val="3"/>
        </w:numPr>
        <w:rPr>
          <w:rFonts w:ascii="Calibri" w:hAnsi="Calibri" w:cs="Calibri"/>
          <w:sz w:val="22"/>
          <w:szCs w:val="22"/>
        </w:rPr>
      </w:pPr>
      <w:r w:rsidRPr="00AF7BF8">
        <w:rPr>
          <w:rFonts w:ascii="Calibri" w:hAnsi="Calibri" w:cs="Calibri"/>
          <w:sz w:val="22"/>
          <w:szCs w:val="22"/>
        </w:rPr>
        <w:t>Special Council Meetings</w:t>
      </w:r>
    </w:p>
    <w:p w14:paraId="77128A26" w14:textId="77777777" w:rsidR="00D54B62" w:rsidRPr="00AF7BF8" w:rsidRDefault="00D54B62" w:rsidP="00D54B62">
      <w:pPr>
        <w:rPr>
          <w:rFonts w:ascii="Calibri" w:hAnsi="Calibri" w:cs="Calibri"/>
          <w:b/>
          <w:sz w:val="22"/>
          <w:szCs w:val="22"/>
        </w:rPr>
      </w:pPr>
    </w:p>
    <w:p w14:paraId="1D4AC121" w14:textId="77777777" w:rsidR="00D54B62" w:rsidRPr="00AF7BF8" w:rsidRDefault="00D54B62" w:rsidP="00D54B62">
      <w:pPr>
        <w:spacing w:after="120"/>
        <w:rPr>
          <w:rFonts w:ascii="Calibri" w:hAnsi="Calibri" w:cs="Calibri"/>
          <w:b/>
          <w:sz w:val="22"/>
          <w:szCs w:val="22"/>
        </w:rPr>
      </w:pPr>
      <w:r w:rsidRPr="00AF7BF8">
        <w:rPr>
          <w:rFonts w:ascii="Calibri" w:hAnsi="Calibri" w:cs="Calibri"/>
          <w:b/>
          <w:sz w:val="22"/>
          <w:szCs w:val="22"/>
        </w:rPr>
        <w:t>5.</w:t>
      </w:r>
      <w:r w:rsidRPr="00AF7BF8">
        <w:rPr>
          <w:rFonts w:ascii="Calibri" w:hAnsi="Calibri" w:cs="Calibri"/>
          <w:b/>
          <w:sz w:val="22"/>
          <w:szCs w:val="22"/>
        </w:rPr>
        <w:tab/>
        <w:t>ORGANISATIONAL STRUCTURE</w:t>
      </w:r>
    </w:p>
    <w:p w14:paraId="57DFC310" w14:textId="77777777" w:rsidR="00D54B62" w:rsidRPr="00AF7BF8" w:rsidRDefault="00D54B62" w:rsidP="00D54B62">
      <w:pPr>
        <w:numPr>
          <w:ilvl w:val="0"/>
          <w:numId w:val="4"/>
        </w:numPr>
        <w:rPr>
          <w:rFonts w:ascii="Calibri" w:hAnsi="Calibri" w:cs="Calibri"/>
          <w:sz w:val="22"/>
          <w:szCs w:val="22"/>
        </w:rPr>
      </w:pPr>
      <w:r w:rsidRPr="00AF7BF8">
        <w:rPr>
          <w:rFonts w:ascii="Calibri" w:hAnsi="Calibri" w:cs="Calibri"/>
          <w:sz w:val="22"/>
          <w:szCs w:val="22"/>
        </w:rPr>
        <w:t>Council</w:t>
      </w:r>
    </w:p>
    <w:p w14:paraId="3E4B1FDE" w14:textId="77777777" w:rsidR="00D54B62" w:rsidRPr="00AF7BF8" w:rsidRDefault="00D54B62" w:rsidP="00D54B62">
      <w:pPr>
        <w:numPr>
          <w:ilvl w:val="0"/>
          <w:numId w:val="4"/>
        </w:numPr>
        <w:rPr>
          <w:rFonts w:ascii="Calibri" w:hAnsi="Calibri" w:cs="Calibri"/>
          <w:sz w:val="22"/>
          <w:szCs w:val="22"/>
        </w:rPr>
      </w:pPr>
      <w:r w:rsidRPr="00AF7BF8">
        <w:rPr>
          <w:rFonts w:ascii="Calibri" w:hAnsi="Calibri" w:cs="Calibri"/>
          <w:sz w:val="22"/>
          <w:szCs w:val="22"/>
        </w:rPr>
        <w:t>Powers of Council</w:t>
      </w:r>
    </w:p>
    <w:p w14:paraId="6312666E" w14:textId="77777777" w:rsidR="00D54B62" w:rsidRPr="00AF7BF8" w:rsidRDefault="00D54B62" w:rsidP="00D54B62">
      <w:pPr>
        <w:numPr>
          <w:ilvl w:val="0"/>
          <w:numId w:val="4"/>
        </w:numPr>
        <w:rPr>
          <w:rFonts w:ascii="Calibri" w:hAnsi="Calibri" w:cs="Calibri"/>
          <w:sz w:val="22"/>
          <w:szCs w:val="22"/>
        </w:rPr>
      </w:pPr>
      <w:r w:rsidRPr="00AF7BF8">
        <w:rPr>
          <w:rFonts w:ascii="Calibri" w:hAnsi="Calibri" w:cs="Calibri"/>
          <w:sz w:val="22"/>
          <w:szCs w:val="22"/>
        </w:rPr>
        <w:t>Income and Property</w:t>
      </w:r>
    </w:p>
    <w:p w14:paraId="53F0818C" w14:textId="77777777" w:rsidR="00D54B62" w:rsidRPr="00AF7BF8" w:rsidRDefault="00D54B62" w:rsidP="00D54B62">
      <w:pPr>
        <w:numPr>
          <w:ilvl w:val="0"/>
          <w:numId w:val="4"/>
        </w:numPr>
        <w:rPr>
          <w:rFonts w:ascii="Calibri" w:hAnsi="Calibri" w:cs="Calibri"/>
          <w:sz w:val="22"/>
          <w:szCs w:val="22"/>
        </w:rPr>
      </w:pPr>
      <w:r w:rsidRPr="00AF7BF8">
        <w:rPr>
          <w:rFonts w:ascii="Calibri" w:hAnsi="Calibri" w:cs="Calibri"/>
          <w:sz w:val="22"/>
          <w:szCs w:val="22"/>
        </w:rPr>
        <w:t>Executive Committee</w:t>
      </w:r>
    </w:p>
    <w:p w14:paraId="4CA6ADCD" w14:textId="77777777" w:rsidR="00D54B62" w:rsidRPr="00AF7BF8" w:rsidRDefault="00D54B62" w:rsidP="00D54B62">
      <w:pPr>
        <w:numPr>
          <w:ilvl w:val="0"/>
          <w:numId w:val="4"/>
        </w:numPr>
        <w:rPr>
          <w:rFonts w:ascii="Calibri" w:hAnsi="Calibri" w:cs="Calibri"/>
          <w:sz w:val="22"/>
          <w:szCs w:val="22"/>
        </w:rPr>
      </w:pPr>
      <w:r w:rsidRPr="00AF7BF8">
        <w:rPr>
          <w:rFonts w:ascii="Calibri" w:hAnsi="Calibri" w:cs="Calibri"/>
          <w:sz w:val="22"/>
          <w:szCs w:val="22"/>
        </w:rPr>
        <w:t>Duties of Executive Committee</w:t>
      </w:r>
    </w:p>
    <w:p w14:paraId="3166786D" w14:textId="77777777" w:rsidR="00D54B62" w:rsidRPr="00AF7BF8" w:rsidRDefault="00D54B62" w:rsidP="00D54B62">
      <w:pPr>
        <w:rPr>
          <w:rFonts w:ascii="Calibri" w:hAnsi="Calibri" w:cs="Calibri"/>
          <w:b/>
          <w:sz w:val="22"/>
          <w:szCs w:val="22"/>
        </w:rPr>
      </w:pPr>
    </w:p>
    <w:p w14:paraId="4326B71A" w14:textId="77777777" w:rsidR="00D54B62" w:rsidRPr="00AF7BF8" w:rsidRDefault="00D54B62" w:rsidP="00D54B62">
      <w:pPr>
        <w:spacing w:after="120"/>
        <w:rPr>
          <w:rFonts w:ascii="Calibri" w:hAnsi="Calibri" w:cs="Calibri"/>
          <w:b/>
          <w:sz w:val="22"/>
          <w:szCs w:val="22"/>
        </w:rPr>
      </w:pPr>
      <w:r w:rsidRPr="00AF7BF8">
        <w:rPr>
          <w:rFonts w:ascii="Calibri" w:hAnsi="Calibri" w:cs="Calibri"/>
          <w:b/>
          <w:sz w:val="22"/>
          <w:szCs w:val="22"/>
        </w:rPr>
        <w:t>6.</w:t>
      </w:r>
      <w:r w:rsidRPr="00AF7BF8">
        <w:rPr>
          <w:rFonts w:ascii="Calibri" w:hAnsi="Calibri" w:cs="Calibri"/>
          <w:b/>
          <w:sz w:val="22"/>
          <w:szCs w:val="22"/>
        </w:rPr>
        <w:tab/>
        <w:t>ADMINISTRATION</w:t>
      </w:r>
    </w:p>
    <w:p w14:paraId="3F4B418E" w14:textId="77777777" w:rsidR="00D54B62" w:rsidRPr="00AF7BF8" w:rsidRDefault="00D54B62" w:rsidP="00D54B62">
      <w:pPr>
        <w:numPr>
          <w:ilvl w:val="0"/>
          <w:numId w:val="5"/>
        </w:numPr>
        <w:rPr>
          <w:rFonts w:ascii="Calibri" w:hAnsi="Calibri" w:cs="Calibri"/>
          <w:sz w:val="22"/>
          <w:szCs w:val="22"/>
        </w:rPr>
      </w:pPr>
      <w:r w:rsidRPr="00AF7BF8">
        <w:rPr>
          <w:rFonts w:ascii="Calibri" w:hAnsi="Calibri" w:cs="Calibri"/>
          <w:sz w:val="22"/>
          <w:szCs w:val="22"/>
        </w:rPr>
        <w:t>Finance</w:t>
      </w:r>
    </w:p>
    <w:p w14:paraId="451EA7A6" w14:textId="77777777" w:rsidR="00D54B62" w:rsidRPr="00AF7BF8" w:rsidRDefault="00D54B62" w:rsidP="00D54B62">
      <w:pPr>
        <w:numPr>
          <w:ilvl w:val="0"/>
          <w:numId w:val="5"/>
        </w:numPr>
        <w:rPr>
          <w:rFonts w:ascii="Calibri" w:hAnsi="Calibri" w:cs="Calibri"/>
          <w:sz w:val="22"/>
          <w:szCs w:val="22"/>
        </w:rPr>
      </w:pPr>
      <w:r w:rsidRPr="00AF7BF8">
        <w:rPr>
          <w:rFonts w:ascii="Calibri" w:hAnsi="Calibri" w:cs="Calibri"/>
          <w:sz w:val="22"/>
          <w:szCs w:val="22"/>
        </w:rPr>
        <w:t>Employees</w:t>
      </w:r>
    </w:p>
    <w:p w14:paraId="44125496" w14:textId="77777777" w:rsidR="00D54B62" w:rsidRPr="00AF7BF8" w:rsidRDefault="00D54B62" w:rsidP="00D54B62">
      <w:pPr>
        <w:numPr>
          <w:ilvl w:val="0"/>
          <w:numId w:val="5"/>
        </w:numPr>
        <w:rPr>
          <w:rFonts w:ascii="Calibri" w:hAnsi="Calibri" w:cs="Calibri"/>
          <w:sz w:val="22"/>
          <w:szCs w:val="22"/>
        </w:rPr>
      </w:pPr>
      <w:r w:rsidRPr="00AF7BF8">
        <w:rPr>
          <w:rFonts w:ascii="Calibri" w:hAnsi="Calibri" w:cs="Calibri"/>
          <w:sz w:val="22"/>
          <w:szCs w:val="22"/>
        </w:rPr>
        <w:t>Custody of Books</w:t>
      </w:r>
    </w:p>
    <w:p w14:paraId="0E43CAB3" w14:textId="77777777" w:rsidR="00D54B62" w:rsidRPr="00AF7BF8" w:rsidRDefault="00D54B62" w:rsidP="00D54B62">
      <w:pPr>
        <w:numPr>
          <w:ilvl w:val="0"/>
          <w:numId w:val="5"/>
        </w:numPr>
        <w:rPr>
          <w:rFonts w:ascii="Calibri" w:hAnsi="Calibri" w:cs="Calibri"/>
          <w:sz w:val="22"/>
          <w:szCs w:val="22"/>
        </w:rPr>
      </w:pPr>
      <w:r w:rsidRPr="00AF7BF8">
        <w:rPr>
          <w:rFonts w:ascii="Calibri" w:hAnsi="Calibri" w:cs="Calibri"/>
          <w:sz w:val="22"/>
          <w:szCs w:val="22"/>
        </w:rPr>
        <w:t>Inspection of Records</w:t>
      </w:r>
    </w:p>
    <w:p w14:paraId="59C3DE16" w14:textId="77777777" w:rsidR="00D54B62" w:rsidRPr="00AF7BF8" w:rsidRDefault="00D54B62" w:rsidP="00D54B62">
      <w:pPr>
        <w:numPr>
          <w:ilvl w:val="0"/>
          <w:numId w:val="5"/>
        </w:numPr>
        <w:rPr>
          <w:rFonts w:ascii="Calibri" w:hAnsi="Calibri" w:cs="Calibri"/>
          <w:sz w:val="22"/>
          <w:szCs w:val="22"/>
        </w:rPr>
      </w:pPr>
      <w:r w:rsidRPr="00AF7BF8">
        <w:rPr>
          <w:rFonts w:ascii="Calibri" w:hAnsi="Calibri" w:cs="Calibri"/>
          <w:sz w:val="22"/>
          <w:szCs w:val="22"/>
        </w:rPr>
        <w:t>Effect of, and Altering, this Constitution</w:t>
      </w:r>
    </w:p>
    <w:p w14:paraId="4A2BE083" w14:textId="77777777" w:rsidR="00D54B62" w:rsidRPr="00AF7BF8" w:rsidRDefault="00D54B62" w:rsidP="00D54B62">
      <w:pPr>
        <w:ind w:left="720"/>
        <w:rPr>
          <w:rFonts w:ascii="Calibri" w:hAnsi="Calibri" w:cs="Calibri"/>
          <w:b/>
          <w:sz w:val="22"/>
          <w:szCs w:val="22"/>
        </w:rPr>
      </w:pPr>
      <w:r w:rsidRPr="00AF7BF8">
        <w:rPr>
          <w:rFonts w:ascii="Calibri" w:hAnsi="Calibri" w:cs="Calibri"/>
          <w:sz w:val="22"/>
          <w:szCs w:val="22"/>
        </w:rPr>
        <w:t>f)</w:t>
      </w:r>
      <w:r w:rsidRPr="00AF7BF8">
        <w:rPr>
          <w:rFonts w:ascii="Calibri" w:hAnsi="Calibri" w:cs="Calibri"/>
          <w:sz w:val="22"/>
          <w:szCs w:val="22"/>
        </w:rPr>
        <w:tab/>
        <w:t>Dissolution of the Association</w:t>
      </w:r>
    </w:p>
    <w:p w14:paraId="1050D85C" w14:textId="77777777" w:rsidR="00D54B62" w:rsidRPr="00AF7BF8" w:rsidRDefault="00D54B62" w:rsidP="00D54B62">
      <w:pPr>
        <w:ind w:left="720"/>
        <w:rPr>
          <w:rFonts w:ascii="Calibri" w:hAnsi="Calibri" w:cs="Calibri"/>
          <w:b/>
          <w:sz w:val="22"/>
          <w:szCs w:val="22"/>
        </w:rPr>
      </w:pPr>
    </w:p>
    <w:p w14:paraId="088901F0" w14:textId="77777777" w:rsidR="00D54B62" w:rsidRPr="00AF7BF8" w:rsidRDefault="00D54B62" w:rsidP="00D54B62">
      <w:pPr>
        <w:rPr>
          <w:rFonts w:ascii="Calibri" w:hAnsi="Calibri" w:cs="Calibri"/>
          <w:b/>
          <w:bCs/>
          <w:sz w:val="22"/>
          <w:szCs w:val="22"/>
        </w:rPr>
      </w:pPr>
      <w:r w:rsidRPr="00AF7BF8">
        <w:rPr>
          <w:rFonts w:ascii="Calibri" w:hAnsi="Calibri" w:cs="Calibri"/>
          <w:b/>
          <w:bCs/>
          <w:sz w:val="22"/>
          <w:szCs w:val="22"/>
        </w:rPr>
        <w:t>7.</w:t>
      </w:r>
      <w:r w:rsidRPr="00AF7BF8">
        <w:rPr>
          <w:rFonts w:ascii="Calibri" w:hAnsi="Calibri" w:cs="Calibri"/>
          <w:b/>
          <w:bCs/>
          <w:sz w:val="22"/>
          <w:szCs w:val="22"/>
        </w:rPr>
        <w:tab/>
        <w:t>POLICIES OF THE ASSOCATION</w:t>
      </w:r>
    </w:p>
    <w:p w14:paraId="0B1C16BA" w14:textId="77777777" w:rsidR="00D54B62" w:rsidRPr="00AF7BF8" w:rsidRDefault="00D54B62" w:rsidP="00D54B62">
      <w:pPr>
        <w:ind w:left="1440"/>
        <w:rPr>
          <w:rFonts w:ascii="Calibri" w:hAnsi="Calibri" w:cs="Calibri"/>
          <w:sz w:val="22"/>
          <w:szCs w:val="22"/>
        </w:rPr>
      </w:pPr>
    </w:p>
    <w:p w14:paraId="4FA09C6F" w14:textId="77777777" w:rsidR="00D54B62" w:rsidRPr="00AF7BF8" w:rsidRDefault="00D54B62" w:rsidP="00D54B62">
      <w:pPr>
        <w:rPr>
          <w:rFonts w:ascii="Calibri" w:hAnsi="Calibri" w:cs="Calibri"/>
          <w:b/>
          <w:sz w:val="22"/>
          <w:szCs w:val="22"/>
        </w:rPr>
      </w:pPr>
    </w:p>
    <w:p w14:paraId="5F9E375F" w14:textId="77777777" w:rsidR="00D54B62" w:rsidRPr="00AF7BF8" w:rsidRDefault="00D54B62" w:rsidP="00D54B62">
      <w:pPr>
        <w:jc w:val="center"/>
        <w:rPr>
          <w:rFonts w:ascii="Calibri" w:hAnsi="Calibri" w:cs="Calibri"/>
          <w:b/>
          <w:sz w:val="22"/>
          <w:szCs w:val="22"/>
        </w:rPr>
        <w:sectPr w:rsidR="00D54B62" w:rsidRPr="00AF7BF8" w:rsidSect="00D54B62">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134" w:right="1134" w:bottom="1134" w:left="1134" w:header="709" w:footer="709" w:gutter="0"/>
          <w:cols w:sep="1" w:space="1080"/>
          <w:docGrid w:linePitch="360"/>
        </w:sectPr>
      </w:pPr>
    </w:p>
    <w:p w14:paraId="53BF2AAD" w14:textId="77777777" w:rsidR="00D54B62" w:rsidRPr="00AF7BF8" w:rsidRDefault="00D54B62" w:rsidP="00D54B62">
      <w:pPr>
        <w:numPr>
          <w:ilvl w:val="0"/>
          <w:numId w:val="6"/>
        </w:numPr>
        <w:spacing w:after="120"/>
        <w:ind w:hanging="658"/>
        <w:rPr>
          <w:rFonts w:ascii="Calibri" w:hAnsi="Calibri" w:cs="Calibri"/>
          <w:b/>
          <w:sz w:val="22"/>
          <w:szCs w:val="22"/>
        </w:rPr>
      </w:pPr>
      <w:r w:rsidRPr="00AF7BF8">
        <w:rPr>
          <w:rFonts w:ascii="Calibri" w:hAnsi="Calibri" w:cs="Calibri"/>
          <w:b/>
          <w:sz w:val="22"/>
          <w:szCs w:val="22"/>
        </w:rPr>
        <w:lastRenderedPageBreak/>
        <w:t>GENERAL</w:t>
      </w:r>
    </w:p>
    <w:p w14:paraId="67D50FA7" w14:textId="77777777" w:rsidR="00D54B62" w:rsidRPr="00AF7BF8" w:rsidRDefault="00D54B62" w:rsidP="00D54B62">
      <w:pPr>
        <w:spacing w:before="120" w:after="120"/>
        <w:ind w:left="1418" w:hanging="698"/>
        <w:rPr>
          <w:rFonts w:ascii="Calibri" w:hAnsi="Calibri" w:cs="Calibri"/>
          <w:sz w:val="22"/>
          <w:szCs w:val="22"/>
          <w:u w:val="single"/>
        </w:rPr>
      </w:pPr>
      <w:r w:rsidRPr="00AF7BF8">
        <w:rPr>
          <w:rFonts w:ascii="Calibri" w:hAnsi="Calibri" w:cs="Calibri"/>
          <w:sz w:val="22"/>
          <w:szCs w:val="22"/>
        </w:rPr>
        <w:t>a)</w:t>
      </w:r>
      <w:r w:rsidRPr="00AF7BF8">
        <w:rPr>
          <w:rFonts w:ascii="Calibri" w:hAnsi="Calibri" w:cs="Calibri"/>
          <w:sz w:val="22"/>
          <w:szCs w:val="22"/>
        </w:rPr>
        <w:tab/>
      </w:r>
      <w:r w:rsidRPr="00AF7BF8">
        <w:rPr>
          <w:rFonts w:ascii="Calibri" w:hAnsi="Calibri" w:cs="Calibri"/>
          <w:sz w:val="22"/>
          <w:szCs w:val="22"/>
          <w:u w:val="single"/>
        </w:rPr>
        <w:t>DEFINITIONS</w:t>
      </w:r>
    </w:p>
    <w:p w14:paraId="73C66D94" w14:textId="77777777" w:rsidR="00D54B62" w:rsidRPr="00AF7BF8" w:rsidRDefault="00D54B62" w:rsidP="00D54B62">
      <w:pPr>
        <w:ind w:left="1080" w:firstLine="360"/>
        <w:jc w:val="both"/>
        <w:rPr>
          <w:rFonts w:ascii="Calibri" w:hAnsi="Calibri" w:cs="Calibri"/>
          <w:sz w:val="22"/>
          <w:szCs w:val="22"/>
        </w:rPr>
      </w:pPr>
      <w:r w:rsidRPr="00AF7BF8">
        <w:rPr>
          <w:rFonts w:ascii="Calibri" w:hAnsi="Calibri" w:cs="Calibri"/>
          <w:sz w:val="22"/>
          <w:szCs w:val="22"/>
        </w:rPr>
        <w:t>For the purposes of this Constitution,</w:t>
      </w:r>
    </w:p>
    <w:p w14:paraId="1E66C6E5" w14:textId="77777777" w:rsidR="00D54B62" w:rsidRPr="00AF7BF8" w:rsidRDefault="00D54B62" w:rsidP="00D54B62">
      <w:pPr>
        <w:ind w:left="1440"/>
        <w:jc w:val="both"/>
        <w:rPr>
          <w:rFonts w:ascii="Calibri" w:hAnsi="Calibri" w:cs="Calibri"/>
          <w:sz w:val="22"/>
          <w:szCs w:val="22"/>
        </w:rPr>
      </w:pPr>
    </w:p>
    <w:p w14:paraId="67E90A0B" w14:textId="77777777" w:rsidR="00D54B62" w:rsidRPr="00AF7BF8" w:rsidRDefault="00D54B62" w:rsidP="00D54B62">
      <w:pPr>
        <w:ind w:left="1440"/>
        <w:jc w:val="both"/>
        <w:rPr>
          <w:rFonts w:ascii="Calibri" w:hAnsi="Calibri" w:cs="Calibri"/>
          <w:sz w:val="22"/>
          <w:szCs w:val="22"/>
        </w:rPr>
      </w:pPr>
      <w:r w:rsidRPr="00AF7BF8">
        <w:rPr>
          <w:rFonts w:ascii="Calibri" w:hAnsi="Calibri" w:cs="Calibri"/>
          <w:b/>
          <w:sz w:val="22"/>
          <w:szCs w:val="22"/>
        </w:rPr>
        <w:t>‘Annual Report’</w:t>
      </w:r>
      <w:r w:rsidRPr="00AF7BF8">
        <w:rPr>
          <w:rFonts w:ascii="Calibri" w:hAnsi="Calibri" w:cs="Calibri"/>
          <w:sz w:val="22"/>
          <w:szCs w:val="22"/>
        </w:rPr>
        <w:t xml:space="preserve"> means the report provided annually by the Association at the Annual General Meeting.</w:t>
      </w:r>
    </w:p>
    <w:p w14:paraId="72333371" w14:textId="77777777" w:rsidR="00D54B62" w:rsidRPr="00AF7BF8" w:rsidRDefault="00D54B62" w:rsidP="00D54B62">
      <w:pPr>
        <w:ind w:left="1440"/>
        <w:jc w:val="both"/>
        <w:rPr>
          <w:rFonts w:ascii="Calibri" w:hAnsi="Calibri" w:cs="Calibri"/>
          <w:sz w:val="22"/>
          <w:szCs w:val="22"/>
        </w:rPr>
      </w:pPr>
    </w:p>
    <w:p w14:paraId="31496206" w14:textId="77777777" w:rsidR="00D54B62" w:rsidRPr="00AF7BF8" w:rsidRDefault="00D54B62" w:rsidP="00D54B62">
      <w:pPr>
        <w:ind w:left="1440"/>
        <w:jc w:val="both"/>
        <w:rPr>
          <w:rFonts w:ascii="Calibri" w:hAnsi="Calibri" w:cs="Calibri"/>
          <w:sz w:val="22"/>
          <w:szCs w:val="22"/>
        </w:rPr>
      </w:pPr>
      <w:r w:rsidRPr="00AF7BF8">
        <w:rPr>
          <w:rFonts w:ascii="Calibri" w:hAnsi="Calibri" w:cs="Calibri"/>
          <w:sz w:val="22"/>
          <w:szCs w:val="22"/>
        </w:rPr>
        <w:t>‘</w:t>
      </w:r>
      <w:r w:rsidRPr="00AF7BF8">
        <w:rPr>
          <w:rFonts w:ascii="Calibri" w:hAnsi="Calibri" w:cs="Calibri"/>
          <w:b/>
          <w:sz w:val="22"/>
          <w:szCs w:val="22"/>
        </w:rPr>
        <w:t>Association</w:t>
      </w:r>
      <w:r w:rsidRPr="00AF7BF8">
        <w:rPr>
          <w:rFonts w:ascii="Calibri" w:hAnsi="Calibri" w:cs="Calibri"/>
          <w:sz w:val="22"/>
          <w:szCs w:val="22"/>
        </w:rPr>
        <w:t xml:space="preserve">’ means the </w:t>
      </w:r>
      <w:r>
        <w:rPr>
          <w:rFonts w:ascii="Calibri" w:hAnsi="Calibri" w:cs="Calibri"/>
          <w:sz w:val="22"/>
          <w:szCs w:val="22"/>
        </w:rPr>
        <w:t>Woolgoolga District</w:t>
      </w:r>
      <w:r w:rsidRPr="00AF7BF8">
        <w:rPr>
          <w:rFonts w:ascii="Calibri" w:hAnsi="Calibri" w:cs="Calibri"/>
          <w:sz w:val="22"/>
          <w:szCs w:val="22"/>
        </w:rPr>
        <w:t xml:space="preserve"> Netball Association Inc. </w:t>
      </w:r>
    </w:p>
    <w:p w14:paraId="67425047" w14:textId="77777777" w:rsidR="00D54B62" w:rsidRPr="00AF7BF8" w:rsidRDefault="00D54B62" w:rsidP="00D54B62">
      <w:pPr>
        <w:ind w:left="1440"/>
        <w:jc w:val="both"/>
        <w:rPr>
          <w:rFonts w:ascii="Calibri" w:hAnsi="Calibri" w:cs="Calibri"/>
          <w:b/>
          <w:sz w:val="22"/>
          <w:szCs w:val="22"/>
        </w:rPr>
      </w:pPr>
    </w:p>
    <w:p w14:paraId="760E944C" w14:textId="77777777" w:rsidR="00D54B62" w:rsidRPr="00AF7BF8" w:rsidRDefault="00D54B62" w:rsidP="00D54B62">
      <w:pPr>
        <w:ind w:left="1440"/>
        <w:jc w:val="both"/>
        <w:rPr>
          <w:rFonts w:ascii="Calibri" w:hAnsi="Calibri" w:cs="Calibri"/>
          <w:sz w:val="22"/>
          <w:szCs w:val="22"/>
        </w:rPr>
      </w:pPr>
      <w:r w:rsidRPr="00AF7BF8">
        <w:rPr>
          <w:rFonts w:ascii="Calibri" w:hAnsi="Calibri" w:cs="Calibri"/>
          <w:b/>
          <w:sz w:val="22"/>
          <w:szCs w:val="22"/>
        </w:rPr>
        <w:t>‘Chairperson’</w:t>
      </w:r>
      <w:r w:rsidRPr="00AF7BF8">
        <w:rPr>
          <w:rFonts w:ascii="Calibri" w:hAnsi="Calibri" w:cs="Calibri"/>
          <w:sz w:val="22"/>
          <w:szCs w:val="22"/>
        </w:rPr>
        <w:t xml:space="preserve"> means the elected President of the Association or as otherwise required by clause 4 a).</w:t>
      </w:r>
    </w:p>
    <w:p w14:paraId="285C2604" w14:textId="77777777" w:rsidR="00D54B62" w:rsidRPr="00AF7BF8" w:rsidRDefault="00D54B62" w:rsidP="00D54B62">
      <w:pPr>
        <w:ind w:left="1440"/>
        <w:jc w:val="both"/>
        <w:rPr>
          <w:rFonts w:ascii="Calibri" w:hAnsi="Calibri" w:cs="Calibri"/>
          <w:sz w:val="22"/>
          <w:szCs w:val="22"/>
        </w:rPr>
      </w:pPr>
    </w:p>
    <w:p w14:paraId="722B2B69" w14:textId="77777777" w:rsidR="00D54B62" w:rsidRPr="00AF7BF8" w:rsidRDefault="00D54B62" w:rsidP="00D54B62">
      <w:pPr>
        <w:ind w:left="1440"/>
        <w:jc w:val="both"/>
        <w:rPr>
          <w:rFonts w:ascii="Calibri" w:hAnsi="Calibri" w:cs="Calibri"/>
          <w:sz w:val="22"/>
          <w:szCs w:val="22"/>
        </w:rPr>
      </w:pPr>
      <w:r w:rsidRPr="00CD7864">
        <w:rPr>
          <w:rFonts w:ascii="Calibri" w:hAnsi="Calibri" w:cs="Calibri"/>
          <w:b/>
          <w:sz w:val="22"/>
          <w:szCs w:val="22"/>
        </w:rPr>
        <w:t>‘Team</w:t>
      </w:r>
      <w:r>
        <w:rPr>
          <w:rFonts w:ascii="Calibri" w:hAnsi="Calibri" w:cs="Calibri"/>
          <w:sz w:val="22"/>
          <w:szCs w:val="22"/>
        </w:rPr>
        <w:t xml:space="preserve"> </w:t>
      </w:r>
      <w:r w:rsidRPr="00AF7BF8">
        <w:rPr>
          <w:rFonts w:ascii="Calibri" w:hAnsi="Calibri" w:cs="Calibri"/>
          <w:b/>
          <w:sz w:val="22"/>
          <w:szCs w:val="22"/>
        </w:rPr>
        <w:t>Delegate</w:t>
      </w:r>
      <w:r w:rsidRPr="00AF7BF8">
        <w:rPr>
          <w:rFonts w:ascii="Calibri" w:hAnsi="Calibri" w:cs="Calibri"/>
          <w:sz w:val="22"/>
          <w:szCs w:val="22"/>
        </w:rPr>
        <w:t>’ means a duly appointed representative of</w:t>
      </w:r>
      <w:r w:rsidRPr="00CD7864">
        <w:rPr>
          <w:rFonts w:ascii="Calibri" w:hAnsi="Calibri" w:cs="Calibri"/>
          <w:sz w:val="22"/>
          <w:szCs w:val="22"/>
        </w:rPr>
        <w:t xml:space="preserve"> </w:t>
      </w:r>
      <w:r>
        <w:rPr>
          <w:rFonts w:ascii="Calibri" w:hAnsi="Calibri" w:cs="Calibri"/>
          <w:sz w:val="22"/>
          <w:szCs w:val="22"/>
        </w:rPr>
        <w:t xml:space="preserve">an affiliated team </w:t>
      </w:r>
      <w:r w:rsidRPr="00AF7BF8">
        <w:rPr>
          <w:rFonts w:ascii="Calibri" w:hAnsi="Calibri" w:cs="Calibri"/>
          <w:sz w:val="22"/>
          <w:szCs w:val="22"/>
        </w:rPr>
        <w:t>of the Association.</w:t>
      </w:r>
    </w:p>
    <w:p w14:paraId="7D2D51AD" w14:textId="77777777" w:rsidR="00D54B62" w:rsidRPr="00AF7BF8" w:rsidRDefault="00D54B62" w:rsidP="00D54B62">
      <w:pPr>
        <w:ind w:left="1440"/>
        <w:jc w:val="both"/>
        <w:rPr>
          <w:rFonts w:ascii="Calibri" w:hAnsi="Calibri" w:cs="Calibri"/>
          <w:b/>
          <w:sz w:val="22"/>
          <w:szCs w:val="22"/>
        </w:rPr>
      </w:pPr>
    </w:p>
    <w:p w14:paraId="4EA367D6" w14:textId="77777777" w:rsidR="00D54B62" w:rsidRPr="00AF7BF8" w:rsidRDefault="00D54B62" w:rsidP="00D54B62">
      <w:pPr>
        <w:ind w:left="1440"/>
        <w:jc w:val="both"/>
        <w:rPr>
          <w:rFonts w:ascii="Calibri" w:hAnsi="Calibri" w:cs="Calibri"/>
          <w:sz w:val="22"/>
          <w:szCs w:val="22"/>
        </w:rPr>
      </w:pPr>
      <w:r w:rsidRPr="00AF7BF8">
        <w:rPr>
          <w:rFonts w:ascii="Calibri" w:hAnsi="Calibri" w:cs="Calibri"/>
          <w:b/>
          <w:sz w:val="22"/>
          <w:szCs w:val="22"/>
        </w:rPr>
        <w:t>‘Council’</w:t>
      </w:r>
      <w:r w:rsidRPr="00AF7BF8">
        <w:rPr>
          <w:rFonts w:ascii="Calibri" w:hAnsi="Calibri" w:cs="Calibri"/>
          <w:sz w:val="22"/>
          <w:szCs w:val="22"/>
        </w:rPr>
        <w:t xml:space="preserve"> mean those members appointed in accordance with clause 5 a) of this Constitution. </w:t>
      </w:r>
    </w:p>
    <w:p w14:paraId="6DD35EAC" w14:textId="77777777" w:rsidR="00D54B62" w:rsidRPr="00AF7BF8" w:rsidRDefault="00D54B62" w:rsidP="00D54B62">
      <w:pPr>
        <w:ind w:left="1440"/>
        <w:jc w:val="both"/>
        <w:rPr>
          <w:rFonts w:ascii="Calibri" w:hAnsi="Calibri" w:cs="Calibri"/>
          <w:b/>
          <w:sz w:val="22"/>
          <w:szCs w:val="22"/>
        </w:rPr>
      </w:pPr>
    </w:p>
    <w:p w14:paraId="60E3D5D5" w14:textId="77777777" w:rsidR="00D54B62" w:rsidRPr="00AF7BF8" w:rsidRDefault="00D54B62" w:rsidP="00D54B62">
      <w:pPr>
        <w:ind w:left="1440"/>
        <w:jc w:val="both"/>
        <w:rPr>
          <w:rFonts w:ascii="Calibri" w:hAnsi="Calibri" w:cs="Calibri"/>
          <w:sz w:val="22"/>
          <w:szCs w:val="22"/>
        </w:rPr>
      </w:pPr>
      <w:r w:rsidRPr="00AF7BF8">
        <w:rPr>
          <w:rFonts w:ascii="Calibri" w:hAnsi="Calibri" w:cs="Calibri"/>
          <w:b/>
          <w:sz w:val="22"/>
          <w:szCs w:val="22"/>
        </w:rPr>
        <w:t>‘Executive Committee’</w:t>
      </w:r>
      <w:r w:rsidRPr="00AF7BF8">
        <w:rPr>
          <w:rFonts w:ascii="Calibri" w:hAnsi="Calibri" w:cs="Calibri"/>
          <w:sz w:val="22"/>
          <w:szCs w:val="22"/>
        </w:rPr>
        <w:t xml:space="preserve"> is those members elected in accordance with clause 5 </w:t>
      </w:r>
      <w:r>
        <w:rPr>
          <w:rFonts w:ascii="Calibri" w:hAnsi="Calibri" w:cs="Calibri"/>
          <w:sz w:val="22"/>
          <w:szCs w:val="22"/>
        </w:rPr>
        <w:t xml:space="preserve">d) </w:t>
      </w:r>
      <w:r w:rsidRPr="00AF7BF8">
        <w:rPr>
          <w:rFonts w:ascii="Calibri" w:hAnsi="Calibri" w:cs="Calibri"/>
          <w:sz w:val="22"/>
          <w:szCs w:val="22"/>
        </w:rPr>
        <w:t>of this Constitution.</w:t>
      </w:r>
    </w:p>
    <w:p w14:paraId="1F8F3535" w14:textId="77777777" w:rsidR="00D54B62" w:rsidRPr="00AF7BF8" w:rsidRDefault="00D54B62" w:rsidP="00D54B62">
      <w:pPr>
        <w:ind w:left="1440"/>
        <w:jc w:val="both"/>
        <w:rPr>
          <w:rFonts w:ascii="Calibri" w:hAnsi="Calibri" w:cs="Calibri"/>
          <w:sz w:val="22"/>
          <w:szCs w:val="22"/>
        </w:rPr>
      </w:pPr>
    </w:p>
    <w:p w14:paraId="53F8EA26" w14:textId="77777777" w:rsidR="00D54B62" w:rsidRPr="00AF7BF8" w:rsidRDefault="00D54B62" w:rsidP="00D54B62">
      <w:pPr>
        <w:ind w:left="1440"/>
        <w:jc w:val="both"/>
        <w:rPr>
          <w:rFonts w:ascii="Calibri" w:hAnsi="Calibri" w:cs="Calibri"/>
          <w:sz w:val="22"/>
          <w:szCs w:val="22"/>
        </w:rPr>
      </w:pPr>
      <w:r w:rsidRPr="00AF7BF8">
        <w:rPr>
          <w:rFonts w:ascii="Calibri" w:hAnsi="Calibri" w:cs="Calibri"/>
          <w:sz w:val="22"/>
          <w:szCs w:val="22"/>
        </w:rPr>
        <w:t>‘</w:t>
      </w:r>
      <w:r w:rsidRPr="00AF7BF8">
        <w:rPr>
          <w:rFonts w:ascii="Calibri" w:hAnsi="Calibri" w:cs="Calibri"/>
          <w:b/>
          <w:sz w:val="22"/>
          <w:szCs w:val="22"/>
        </w:rPr>
        <w:t>Instrument</w:t>
      </w:r>
      <w:r w:rsidRPr="00AF7BF8">
        <w:rPr>
          <w:rFonts w:ascii="Calibri" w:hAnsi="Calibri" w:cs="Calibri"/>
          <w:sz w:val="22"/>
          <w:szCs w:val="22"/>
        </w:rPr>
        <w:t>’ means any document pertaining to the governance of the Association, and includes, but is not limited to, this Constitution, and the associated policies of the Association.</w:t>
      </w:r>
    </w:p>
    <w:p w14:paraId="0F3BA0FA" w14:textId="77777777" w:rsidR="00D54B62" w:rsidRPr="00AF7BF8" w:rsidRDefault="00D54B62" w:rsidP="00D54B62">
      <w:pPr>
        <w:ind w:left="1440"/>
        <w:jc w:val="both"/>
        <w:rPr>
          <w:rFonts w:ascii="Calibri" w:hAnsi="Calibri" w:cs="Calibri"/>
          <w:b/>
          <w:bCs/>
          <w:sz w:val="22"/>
          <w:szCs w:val="22"/>
        </w:rPr>
      </w:pPr>
    </w:p>
    <w:p w14:paraId="7D9B633E" w14:textId="77777777" w:rsidR="00D54B62" w:rsidRPr="00AF7BF8" w:rsidRDefault="00D54B62" w:rsidP="00D54B62">
      <w:pPr>
        <w:ind w:left="1440"/>
        <w:jc w:val="both"/>
        <w:rPr>
          <w:rFonts w:ascii="Calibri" w:hAnsi="Calibri" w:cs="Calibri"/>
          <w:b/>
          <w:bCs/>
          <w:sz w:val="22"/>
          <w:szCs w:val="22"/>
        </w:rPr>
      </w:pPr>
      <w:r w:rsidRPr="00AF7BF8">
        <w:rPr>
          <w:rFonts w:ascii="Calibri" w:hAnsi="Calibri" w:cs="Calibri"/>
          <w:b/>
          <w:bCs/>
          <w:sz w:val="22"/>
          <w:szCs w:val="22"/>
        </w:rPr>
        <w:t xml:space="preserve">‘Life Member’ </w:t>
      </w:r>
      <w:r w:rsidRPr="00AF7BF8">
        <w:rPr>
          <w:rFonts w:ascii="Calibri" w:hAnsi="Calibri" w:cs="Calibri"/>
          <w:bCs/>
          <w:sz w:val="22"/>
          <w:szCs w:val="22"/>
        </w:rPr>
        <w:t>means any member of the Association elected to such membership in accordance with this Constitution.</w:t>
      </w:r>
    </w:p>
    <w:p w14:paraId="4D3B4C37" w14:textId="77777777" w:rsidR="00D54B62" w:rsidRPr="00AF7BF8" w:rsidRDefault="00D54B62" w:rsidP="00D54B62">
      <w:pPr>
        <w:ind w:left="1440"/>
        <w:jc w:val="both"/>
        <w:rPr>
          <w:rFonts w:ascii="Calibri" w:hAnsi="Calibri" w:cs="Calibri"/>
          <w:b/>
          <w:bCs/>
          <w:sz w:val="22"/>
          <w:szCs w:val="22"/>
        </w:rPr>
      </w:pPr>
    </w:p>
    <w:p w14:paraId="76E7BC35" w14:textId="77777777" w:rsidR="00D54B62" w:rsidRPr="00AF7BF8" w:rsidRDefault="00D54B62" w:rsidP="00D54B62">
      <w:pPr>
        <w:ind w:left="1440"/>
        <w:jc w:val="both"/>
        <w:rPr>
          <w:rFonts w:ascii="Calibri" w:hAnsi="Calibri" w:cs="Calibri"/>
          <w:bCs/>
          <w:sz w:val="22"/>
          <w:szCs w:val="22"/>
        </w:rPr>
      </w:pPr>
      <w:r w:rsidRPr="00AF7BF8">
        <w:rPr>
          <w:rFonts w:ascii="Calibri" w:hAnsi="Calibri" w:cs="Calibri"/>
          <w:b/>
          <w:bCs/>
          <w:sz w:val="22"/>
          <w:szCs w:val="22"/>
        </w:rPr>
        <w:t xml:space="preserve">‘Member Protection Policy’ </w:t>
      </w:r>
      <w:r w:rsidRPr="00AF7BF8">
        <w:rPr>
          <w:rFonts w:ascii="Calibri" w:hAnsi="Calibri" w:cs="Calibri"/>
          <w:bCs/>
          <w:sz w:val="22"/>
          <w:szCs w:val="22"/>
        </w:rPr>
        <w:t>means the Netball NSW Member Protection Policy.</w:t>
      </w:r>
    </w:p>
    <w:p w14:paraId="332C427A" w14:textId="77777777" w:rsidR="00D54B62" w:rsidRPr="00AF7BF8" w:rsidRDefault="00D54B62" w:rsidP="00D54B62">
      <w:pPr>
        <w:ind w:left="1440"/>
        <w:jc w:val="both"/>
        <w:rPr>
          <w:rFonts w:ascii="Calibri" w:hAnsi="Calibri" w:cs="Calibri"/>
          <w:b/>
          <w:bCs/>
          <w:sz w:val="22"/>
          <w:szCs w:val="22"/>
        </w:rPr>
      </w:pPr>
    </w:p>
    <w:p w14:paraId="43FF1AA9" w14:textId="77777777" w:rsidR="00D54B62" w:rsidRPr="00AF7BF8" w:rsidRDefault="00D54B62" w:rsidP="00D54B62">
      <w:pPr>
        <w:ind w:left="1440"/>
        <w:jc w:val="both"/>
        <w:rPr>
          <w:rFonts w:ascii="Calibri" w:hAnsi="Calibri" w:cs="Calibri"/>
          <w:sz w:val="22"/>
          <w:szCs w:val="22"/>
        </w:rPr>
      </w:pPr>
      <w:r w:rsidRPr="00AF7BF8">
        <w:rPr>
          <w:rFonts w:ascii="Calibri" w:hAnsi="Calibri" w:cs="Calibri"/>
          <w:b/>
          <w:bCs/>
          <w:sz w:val="22"/>
          <w:szCs w:val="22"/>
        </w:rPr>
        <w:t xml:space="preserve">‘Netball NSW’ </w:t>
      </w:r>
      <w:r w:rsidRPr="00AF7BF8">
        <w:rPr>
          <w:rFonts w:ascii="Calibri" w:hAnsi="Calibri" w:cs="Calibri"/>
          <w:sz w:val="22"/>
          <w:szCs w:val="22"/>
        </w:rPr>
        <w:t>means the controlling body for Netball in New South Wales.</w:t>
      </w:r>
    </w:p>
    <w:p w14:paraId="2CAEA528" w14:textId="77777777" w:rsidR="00D54B62" w:rsidRPr="00AF7BF8" w:rsidRDefault="00D54B62" w:rsidP="00D54B62">
      <w:pPr>
        <w:pStyle w:val="BodyTextIndent"/>
        <w:spacing w:after="0"/>
        <w:rPr>
          <w:rFonts w:ascii="Calibri" w:hAnsi="Calibri" w:cs="Calibri"/>
          <w:b/>
          <w:szCs w:val="22"/>
        </w:rPr>
      </w:pPr>
    </w:p>
    <w:p w14:paraId="4302A841" w14:textId="77777777" w:rsidR="00D54B62" w:rsidRPr="00AF7BF8" w:rsidRDefault="00D54B62" w:rsidP="00D54B62">
      <w:pPr>
        <w:pStyle w:val="BodyTextIndent"/>
        <w:spacing w:after="0"/>
        <w:rPr>
          <w:rFonts w:ascii="Calibri" w:hAnsi="Calibri" w:cs="Calibri"/>
          <w:szCs w:val="22"/>
        </w:rPr>
      </w:pPr>
      <w:r w:rsidRPr="00AF7BF8">
        <w:rPr>
          <w:rFonts w:ascii="Calibri" w:hAnsi="Calibri" w:cs="Calibri"/>
          <w:b/>
          <w:szCs w:val="22"/>
        </w:rPr>
        <w:t xml:space="preserve">‘President’ </w:t>
      </w:r>
      <w:r w:rsidRPr="00AF7BF8">
        <w:rPr>
          <w:rFonts w:ascii="Calibri" w:hAnsi="Calibri" w:cs="Calibri"/>
          <w:szCs w:val="22"/>
        </w:rPr>
        <w:t>means the person elected to the position under clause 4 b) of this Constitution.</w:t>
      </w:r>
    </w:p>
    <w:p w14:paraId="57FD8C58" w14:textId="77777777" w:rsidR="00D54B62" w:rsidRPr="00AF7BF8" w:rsidRDefault="00D54B62" w:rsidP="00D54B62">
      <w:pPr>
        <w:pStyle w:val="BodyTextIndent"/>
        <w:spacing w:after="0"/>
        <w:rPr>
          <w:rFonts w:ascii="Calibri" w:hAnsi="Calibri" w:cs="Calibri"/>
          <w:b/>
          <w:szCs w:val="22"/>
        </w:rPr>
      </w:pPr>
    </w:p>
    <w:p w14:paraId="34FDF7CB" w14:textId="77777777" w:rsidR="00D54B62" w:rsidRPr="00AF7BF8" w:rsidRDefault="00D54B62" w:rsidP="00D54B62">
      <w:pPr>
        <w:pStyle w:val="BodyTextIndent"/>
        <w:spacing w:after="0"/>
        <w:rPr>
          <w:rFonts w:ascii="Calibri" w:hAnsi="Calibri" w:cs="Calibri"/>
          <w:szCs w:val="22"/>
        </w:rPr>
      </w:pPr>
      <w:r w:rsidRPr="00AF7BF8">
        <w:rPr>
          <w:rFonts w:ascii="Calibri" w:hAnsi="Calibri" w:cs="Calibri"/>
          <w:b/>
          <w:szCs w:val="22"/>
        </w:rPr>
        <w:t>‘Public Officer’</w:t>
      </w:r>
      <w:r w:rsidRPr="00AF7BF8">
        <w:rPr>
          <w:rFonts w:ascii="Calibri" w:hAnsi="Calibri" w:cs="Calibri"/>
          <w:szCs w:val="22"/>
        </w:rPr>
        <w:t xml:space="preserve"> means the person appointed to that role by the Association in accordance with any relevant policy.</w:t>
      </w:r>
    </w:p>
    <w:p w14:paraId="0E17E8D6" w14:textId="77777777" w:rsidR="00D54B62" w:rsidRPr="00AF7BF8" w:rsidRDefault="00D54B62" w:rsidP="00D54B62">
      <w:pPr>
        <w:pStyle w:val="BodyTextIndent"/>
        <w:spacing w:after="0"/>
        <w:rPr>
          <w:rFonts w:ascii="Calibri" w:hAnsi="Calibri" w:cs="Calibri"/>
          <w:szCs w:val="22"/>
        </w:rPr>
      </w:pPr>
    </w:p>
    <w:p w14:paraId="464C1529" w14:textId="77777777" w:rsidR="00D54B62" w:rsidRDefault="00D54B62" w:rsidP="00D54B62">
      <w:pPr>
        <w:pStyle w:val="BodyTextIndent"/>
        <w:spacing w:after="0"/>
        <w:rPr>
          <w:rFonts w:ascii="Calibri" w:hAnsi="Calibri" w:cs="Calibri"/>
          <w:szCs w:val="22"/>
        </w:rPr>
      </w:pPr>
      <w:r w:rsidRPr="00AF7BF8">
        <w:rPr>
          <w:rFonts w:ascii="Calibri" w:hAnsi="Calibri" w:cs="Calibri"/>
          <w:szCs w:val="22"/>
        </w:rPr>
        <w:t>‘</w:t>
      </w:r>
      <w:r w:rsidRPr="00AF7BF8">
        <w:rPr>
          <w:rFonts w:ascii="Calibri" w:hAnsi="Calibri" w:cs="Calibri"/>
          <w:b/>
          <w:szCs w:val="22"/>
        </w:rPr>
        <w:t>Registered Member</w:t>
      </w:r>
      <w:r w:rsidRPr="00AF7BF8">
        <w:rPr>
          <w:rFonts w:ascii="Calibri" w:hAnsi="Calibri" w:cs="Calibri"/>
          <w:szCs w:val="22"/>
        </w:rPr>
        <w:t>’ means any financial member or Life Member of the Association.</w:t>
      </w:r>
    </w:p>
    <w:p w14:paraId="6FD4A14E" w14:textId="77777777" w:rsidR="00D54B62" w:rsidRDefault="00D54B62" w:rsidP="00D54B62">
      <w:pPr>
        <w:pStyle w:val="BodyTextIndent"/>
        <w:spacing w:after="0"/>
        <w:rPr>
          <w:rFonts w:ascii="Calibri" w:hAnsi="Calibri" w:cs="Calibri"/>
          <w:szCs w:val="22"/>
        </w:rPr>
      </w:pPr>
    </w:p>
    <w:p w14:paraId="4B3D1E41" w14:textId="77777777" w:rsidR="00D54B62" w:rsidRPr="00AF7BF8" w:rsidRDefault="00D54B62" w:rsidP="00D54B62">
      <w:pPr>
        <w:pStyle w:val="BodyTextIndent"/>
        <w:spacing w:after="0"/>
        <w:rPr>
          <w:rFonts w:ascii="Calibri" w:hAnsi="Calibri" w:cs="Calibri"/>
          <w:szCs w:val="22"/>
        </w:rPr>
      </w:pPr>
      <w:r w:rsidRPr="00AF7BF8">
        <w:rPr>
          <w:rFonts w:ascii="Calibri" w:hAnsi="Calibri" w:cs="Calibri"/>
          <w:szCs w:val="22"/>
        </w:rPr>
        <w:t>‘</w:t>
      </w:r>
      <w:r w:rsidRPr="00AF7BF8">
        <w:rPr>
          <w:rFonts w:ascii="Calibri" w:hAnsi="Calibri" w:cs="Calibri"/>
          <w:b/>
          <w:szCs w:val="22"/>
        </w:rPr>
        <w:t xml:space="preserve">Registered </w:t>
      </w:r>
      <w:r>
        <w:rPr>
          <w:rFonts w:ascii="Calibri" w:hAnsi="Calibri" w:cs="Calibri"/>
          <w:b/>
          <w:szCs w:val="22"/>
        </w:rPr>
        <w:t>Team</w:t>
      </w:r>
      <w:r w:rsidRPr="00AF7BF8">
        <w:rPr>
          <w:rFonts w:ascii="Calibri" w:hAnsi="Calibri" w:cs="Calibri"/>
          <w:szCs w:val="22"/>
        </w:rPr>
        <w:t>’ means any financial member o</w:t>
      </w:r>
      <w:r>
        <w:rPr>
          <w:rFonts w:ascii="Calibri" w:hAnsi="Calibri" w:cs="Calibri"/>
          <w:szCs w:val="22"/>
        </w:rPr>
        <w:t>f</w:t>
      </w:r>
      <w:r w:rsidRPr="00AF7BF8">
        <w:rPr>
          <w:rFonts w:ascii="Calibri" w:hAnsi="Calibri" w:cs="Calibri"/>
          <w:szCs w:val="22"/>
        </w:rPr>
        <w:t xml:space="preserve"> </w:t>
      </w:r>
      <w:proofErr w:type="gramStart"/>
      <w:r>
        <w:rPr>
          <w:rFonts w:ascii="Calibri" w:hAnsi="Calibri" w:cs="Calibri"/>
          <w:szCs w:val="22"/>
        </w:rPr>
        <w:t>a  team</w:t>
      </w:r>
      <w:proofErr w:type="gramEnd"/>
      <w:r>
        <w:rPr>
          <w:rFonts w:ascii="Calibri" w:hAnsi="Calibri" w:cs="Calibri"/>
          <w:szCs w:val="22"/>
        </w:rPr>
        <w:t xml:space="preserve"> </w:t>
      </w:r>
      <w:r w:rsidRPr="00AF7BF8">
        <w:rPr>
          <w:rFonts w:ascii="Calibri" w:hAnsi="Calibri" w:cs="Calibri"/>
          <w:szCs w:val="22"/>
        </w:rPr>
        <w:t>of the Association</w:t>
      </w:r>
      <w:r>
        <w:rPr>
          <w:rFonts w:ascii="Calibri" w:hAnsi="Calibri" w:cs="Calibri"/>
          <w:szCs w:val="22"/>
        </w:rPr>
        <w:t>.</w:t>
      </w:r>
    </w:p>
    <w:p w14:paraId="02BE7344" w14:textId="77777777" w:rsidR="00D54B62" w:rsidRDefault="00D54B62" w:rsidP="00D54B62">
      <w:pPr>
        <w:pStyle w:val="BodyTextIndent"/>
        <w:spacing w:after="0"/>
        <w:rPr>
          <w:rFonts w:ascii="Calibri" w:hAnsi="Calibri" w:cs="Calibri"/>
          <w:szCs w:val="22"/>
        </w:rPr>
      </w:pPr>
    </w:p>
    <w:p w14:paraId="5F58AE66" w14:textId="77777777" w:rsidR="00D54B62" w:rsidRPr="00AF7BF8" w:rsidRDefault="00D54B62" w:rsidP="00D54B62">
      <w:pPr>
        <w:pStyle w:val="BodyTextIndent"/>
        <w:spacing w:after="0"/>
        <w:rPr>
          <w:rFonts w:ascii="Calibri" w:hAnsi="Calibri" w:cs="Calibri"/>
          <w:szCs w:val="22"/>
        </w:rPr>
      </w:pPr>
      <w:r w:rsidRPr="00AE1750">
        <w:rPr>
          <w:rFonts w:ascii="Calibri" w:hAnsi="Calibri" w:cs="Calibri"/>
          <w:b/>
          <w:szCs w:val="22"/>
        </w:rPr>
        <w:t>‘Returning Officer’</w:t>
      </w:r>
      <w:r w:rsidRPr="00AF7BF8">
        <w:rPr>
          <w:rFonts w:ascii="Calibri" w:hAnsi="Calibri" w:cs="Calibri"/>
          <w:szCs w:val="22"/>
        </w:rPr>
        <w:t xml:space="preserve"> means the person appointed to the position as per clause </w:t>
      </w:r>
      <w:r>
        <w:rPr>
          <w:rFonts w:ascii="Calibri" w:hAnsi="Calibri" w:cs="Calibri"/>
          <w:szCs w:val="22"/>
        </w:rPr>
        <w:t>4</w:t>
      </w:r>
      <w:r w:rsidRPr="00AF7BF8">
        <w:rPr>
          <w:rFonts w:ascii="Calibri" w:hAnsi="Calibri" w:cs="Calibri"/>
          <w:szCs w:val="22"/>
        </w:rPr>
        <w:t xml:space="preserve"> of this Constitution.</w:t>
      </w:r>
    </w:p>
    <w:p w14:paraId="68276FD2" w14:textId="77777777" w:rsidR="00D54B62" w:rsidRPr="00AF7BF8" w:rsidRDefault="00D54B62" w:rsidP="00D54B62">
      <w:pPr>
        <w:ind w:left="1440"/>
        <w:jc w:val="both"/>
        <w:rPr>
          <w:rFonts w:ascii="Calibri" w:hAnsi="Calibri" w:cs="Calibri"/>
          <w:b/>
          <w:sz w:val="22"/>
          <w:szCs w:val="22"/>
        </w:rPr>
      </w:pPr>
    </w:p>
    <w:p w14:paraId="4BF9CA4B" w14:textId="77777777" w:rsidR="00D54B62" w:rsidRPr="00AF7BF8" w:rsidRDefault="00D54B62" w:rsidP="00D54B62">
      <w:pPr>
        <w:ind w:left="1440"/>
        <w:jc w:val="both"/>
        <w:rPr>
          <w:rFonts w:ascii="Calibri" w:hAnsi="Calibri" w:cs="Calibri"/>
          <w:sz w:val="22"/>
          <w:szCs w:val="22"/>
        </w:rPr>
      </w:pPr>
      <w:r w:rsidRPr="00AF7BF8">
        <w:rPr>
          <w:rFonts w:ascii="Calibri" w:hAnsi="Calibri" w:cs="Calibri"/>
          <w:b/>
          <w:sz w:val="22"/>
          <w:szCs w:val="22"/>
        </w:rPr>
        <w:t>‘Secretary’</w:t>
      </w:r>
      <w:r w:rsidRPr="00AF7BF8">
        <w:rPr>
          <w:rFonts w:ascii="Calibri" w:hAnsi="Calibri" w:cs="Calibri"/>
          <w:sz w:val="22"/>
          <w:szCs w:val="22"/>
        </w:rPr>
        <w:t xml:space="preserve"> means the person elected to the position under clause 4 b) of this Constitution.</w:t>
      </w:r>
    </w:p>
    <w:p w14:paraId="48D27484" w14:textId="77777777" w:rsidR="00D54B62" w:rsidRPr="00AF7BF8" w:rsidRDefault="00D54B62" w:rsidP="00D54B62">
      <w:pPr>
        <w:ind w:left="1440"/>
        <w:jc w:val="both"/>
        <w:rPr>
          <w:rFonts w:ascii="Calibri" w:hAnsi="Calibri" w:cs="Calibri"/>
          <w:sz w:val="22"/>
          <w:szCs w:val="22"/>
        </w:rPr>
      </w:pPr>
    </w:p>
    <w:p w14:paraId="4CCCBA8D" w14:textId="77777777" w:rsidR="00D54B62" w:rsidRPr="00AF7BF8" w:rsidRDefault="00D54B62" w:rsidP="00D54B62">
      <w:pPr>
        <w:ind w:left="1440"/>
        <w:jc w:val="both"/>
        <w:rPr>
          <w:rFonts w:ascii="Calibri" w:hAnsi="Calibri" w:cs="Calibri"/>
          <w:sz w:val="22"/>
          <w:szCs w:val="22"/>
        </w:rPr>
      </w:pPr>
      <w:r w:rsidRPr="00AF7BF8">
        <w:rPr>
          <w:rFonts w:ascii="Calibri" w:hAnsi="Calibri" w:cs="Calibri"/>
          <w:sz w:val="22"/>
          <w:szCs w:val="22"/>
        </w:rPr>
        <w:t>‘</w:t>
      </w:r>
      <w:r w:rsidRPr="00AF7BF8">
        <w:rPr>
          <w:rFonts w:ascii="Calibri" w:hAnsi="Calibri" w:cs="Calibri"/>
          <w:b/>
          <w:sz w:val="22"/>
          <w:szCs w:val="22"/>
        </w:rPr>
        <w:t>Senior Member’</w:t>
      </w:r>
      <w:r w:rsidRPr="00AF7BF8">
        <w:rPr>
          <w:rFonts w:ascii="Calibri" w:hAnsi="Calibri" w:cs="Calibri"/>
          <w:sz w:val="22"/>
          <w:szCs w:val="22"/>
        </w:rPr>
        <w:t xml:space="preserve"> means a Registered Member who has attained the age of 18 years.</w:t>
      </w:r>
    </w:p>
    <w:p w14:paraId="651DA1D1" w14:textId="77777777" w:rsidR="00D54B62" w:rsidRPr="00AF7BF8" w:rsidRDefault="00D54B62" w:rsidP="00D54B62">
      <w:pPr>
        <w:ind w:left="1440"/>
        <w:jc w:val="both"/>
        <w:rPr>
          <w:rFonts w:ascii="Calibri" w:hAnsi="Calibri" w:cs="Calibri"/>
          <w:sz w:val="22"/>
          <w:szCs w:val="22"/>
        </w:rPr>
      </w:pPr>
    </w:p>
    <w:p w14:paraId="3CD5ACA9" w14:textId="77777777" w:rsidR="00D54B62" w:rsidRPr="00AF7BF8" w:rsidRDefault="00D54B62" w:rsidP="00D54B62">
      <w:pPr>
        <w:ind w:left="1440"/>
        <w:jc w:val="both"/>
        <w:rPr>
          <w:rFonts w:ascii="Calibri" w:hAnsi="Calibri" w:cs="Calibri"/>
          <w:sz w:val="22"/>
          <w:szCs w:val="22"/>
        </w:rPr>
      </w:pPr>
      <w:r w:rsidRPr="00AF7BF8">
        <w:rPr>
          <w:rFonts w:ascii="Calibri" w:hAnsi="Calibri" w:cs="Calibri"/>
          <w:sz w:val="22"/>
          <w:szCs w:val="22"/>
        </w:rPr>
        <w:t>‘</w:t>
      </w:r>
      <w:r w:rsidRPr="00AF7BF8">
        <w:rPr>
          <w:rFonts w:ascii="Calibri" w:hAnsi="Calibri" w:cs="Calibri"/>
          <w:b/>
          <w:sz w:val="22"/>
          <w:szCs w:val="22"/>
        </w:rPr>
        <w:t>The Office Bearers of the Association</w:t>
      </w:r>
      <w:r w:rsidRPr="00AF7BF8">
        <w:rPr>
          <w:rFonts w:ascii="Calibri" w:hAnsi="Calibri" w:cs="Calibri"/>
          <w:sz w:val="22"/>
          <w:szCs w:val="22"/>
        </w:rPr>
        <w:t>’ mean the members of the Executive Committee or other office bearers.</w:t>
      </w:r>
    </w:p>
    <w:p w14:paraId="6C4DB226" w14:textId="77777777" w:rsidR="00D54B62" w:rsidRPr="00AF7BF8" w:rsidRDefault="00D54B62" w:rsidP="00D54B62">
      <w:pPr>
        <w:ind w:left="1440"/>
        <w:jc w:val="both"/>
        <w:rPr>
          <w:rFonts w:ascii="Calibri" w:hAnsi="Calibri" w:cs="Calibri"/>
          <w:b/>
          <w:sz w:val="22"/>
          <w:szCs w:val="22"/>
        </w:rPr>
      </w:pPr>
    </w:p>
    <w:p w14:paraId="7BB84513" w14:textId="77777777" w:rsidR="00D54B62" w:rsidRPr="00AF7BF8" w:rsidRDefault="00D54B62" w:rsidP="00D54B62">
      <w:pPr>
        <w:ind w:left="1440"/>
        <w:jc w:val="both"/>
        <w:rPr>
          <w:rFonts w:ascii="Calibri" w:hAnsi="Calibri" w:cs="Calibri"/>
          <w:sz w:val="22"/>
          <w:szCs w:val="22"/>
        </w:rPr>
      </w:pPr>
      <w:r w:rsidRPr="00AF7BF8">
        <w:rPr>
          <w:rFonts w:ascii="Calibri" w:hAnsi="Calibri" w:cs="Calibri"/>
          <w:b/>
          <w:sz w:val="22"/>
          <w:szCs w:val="22"/>
        </w:rPr>
        <w:t>‘Vice President’</w:t>
      </w:r>
      <w:r w:rsidRPr="00AF7BF8">
        <w:rPr>
          <w:rFonts w:ascii="Calibri" w:hAnsi="Calibri" w:cs="Calibri"/>
          <w:sz w:val="22"/>
          <w:szCs w:val="22"/>
        </w:rPr>
        <w:t xml:space="preserve"> means the person elected to the position under clause 4 b) of this Constitution.</w:t>
      </w:r>
    </w:p>
    <w:p w14:paraId="673EF20C" w14:textId="77777777" w:rsidR="00D54B62" w:rsidRPr="00AF7BF8" w:rsidRDefault="00D54B62" w:rsidP="00D54B62">
      <w:pPr>
        <w:ind w:left="1440"/>
        <w:jc w:val="both"/>
        <w:rPr>
          <w:rFonts w:ascii="Calibri" w:hAnsi="Calibri" w:cs="Calibri"/>
          <w:sz w:val="22"/>
          <w:szCs w:val="22"/>
        </w:rPr>
      </w:pPr>
    </w:p>
    <w:p w14:paraId="74D891D8" w14:textId="77777777" w:rsidR="00D54B62" w:rsidRPr="00AF7BF8" w:rsidRDefault="00D54B62" w:rsidP="00D54B62">
      <w:pPr>
        <w:spacing w:before="120" w:after="120"/>
        <w:ind w:left="1417" w:hanging="697"/>
        <w:rPr>
          <w:rFonts w:ascii="Calibri" w:hAnsi="Calibri" w:cs="Calibri"/>
          <w:sz w:val="22"/>
          <w:szCs w:val="22"/>
          <w:u w:val="single"/>
        </w:rPr>
      </w:pPr>
      <w:r w:rsidRPr="00AF7BF8">
        <w:rPr>
          <w:rFonts w:ascii="Calibri" w:hAnsi="Calibri" w:cs="Calibri"/>
          <w:sz w:val="22"/>
          <w:szCs w:val="22"/>
        </w:rPr>
        <w:lastRenderedPageBreak/>
        <w:t>b)</w:t>
      </w:r>
      <w:r w:rsidRPr="00AF7BF8">
        <w:rPr>
          <w:rFonts w:ascii="Calibri" w:hAnsi="Calibri" w:cs="Calibri"/>
          <w:sz w:val="22"/>
          <w:szCs w:val="22"/>
        </w:rPr>
        <w:tab/>
      </w:r>
      <w:r w:rsidRPr="00AF7BF8">
        <w:rPr>
          <w:rFonts w:ascii="Calibri" w:hAnsi="Calibri" w:cs="Calibri"/>
          <w:sz w:val="22"/>
          <w:szCs w:val="22"/>
          <w:u w:val="single"/>
        </w:rPr>
        <w:t>INTERPRETATION</w:t>
      </w:r>
    </w:p>
    <w:p w14:paraId="3360035B" w14:textId="77777777" w:rsidR="00D54B62" w:rsidRPr="00AF7BF8" w:rsidRDefault="00D54B62" w:rsidP="00D54B62">
      <w:pPr>
        <w:ind w:left="2160" w:hanging="720"/>
        <w:jc w:val="both"/>
        <w:rPr>
          <w:rFonts w:ascii="Calibri" w:hAnsi="Calibri" w:cs="Calibri"/>
          <w:sz w:val="22"/>
          <w:szCs w:val="22"/>
        </w:rPr>
      </w:pPr>
      <w:proofErr w:type="spellStart"/>
      <w:r w:rsidRPr="00AF7BF8">
        <w:rPr>
          <w:rFonts w:ascii="Calibri" w:hAnsi="Calibri" w:cs="Calibri"/>
          <w:sz w:val="22"/>
          <w:szCs w:val="22"/>
        </w:rPr>
        <w:t>i</w:t>
      </w:r>
      <w:proofErr w:type="spellEnd"/>
      <w:r w:rsidRPr="00AF7BF8">
        <w:rPr>
          <w:rFonts w:ascii="Calibri" w:hAnsi="Calibri" w:cs="Calibri"/>
          <w:sz w:val="22"/>
          <w:szCs w:val="22"/>
        </w:rPr>
        <w:t>)</w:t>
      </w:r>
      <w:r w:rsidRPr="00AF7BF8">
        <w:rPr>
          <w:rFonts w:ascii="Calibri" w:hAnsi="Calibri" w:cs="Calibri"/>
          <w:sz w:val="22"/>
          <w:szCs w:val="22"/>
        </w:rPr>
        <w:tab/>
        <w:t>Where this Constitution conflicts with any other instrument of the Association, this Constitution shall prevail.</w:t>
      </w:r>
    </w:p>
    <w:p w14:paraId="056D8584" w14:textId="77777777" w:rsidR="00D54B62" w:rsidRPr="00AF7BF8" w:rsidRDefault="00D54B62" w:rsidP="00D54B62">
      <w:pPr>
        <w:ind w:left="2160" w:hanging="720"/>
        <w:jc w:val="both"/>
        <w:rPr>
          <w:rFonts w:ascii="Calibri" w:hAnsi="Calibri" w:cs="Calibri"/>
          <w:sz w:val="22"/>
          <w:szCs w:val="22"/>
          <w:u w:val="single"/>
        </w:rPr>
      </w:pPr>
    </w:p>
    <w:p w14:paraId="55A7C90E"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ii)</w:t>
      </w:r>
      <w:r w:rsidRPr="00AF7BF8">
        <w:rPr>
          <w:rFonts w:ascii="Calibri" w:hAnsi="Calibri" w:cs="Calibri"/>
          <w:sz w:val="22"/>
          <w:szCs w:val="22"/>
        </w:rPr>
        <w:tab/>
        <w:t>Where ambiguity exists between this Constitution and any other instrument of the Association, the natural interpretation of the Constitution shall prevail.</w:t>
      </w:r>
    </w:p>
    <w:p w14:paraId="20D90F74" w14:textId="77777777" w:rsidR="00D54B62" w:rsidRPr="00AF7BF8" w:rsidRDefault="00D54B62" w:rsidP="00D54B62">
      <w:pPr>
        <w:ind w:left="2160" w:hanging="720"/>
        <w:jc w:val="both"/>
        <w:rPr>
          <w:rFonts w:ascii="Calibri" w:hAnsi="Calibri" w:cs="Calibri"/>
          <w:sz w:val="22"/>
          <w:szCs w:val="22"/>
        </w:rPr>
      </w:pPr>
    </w:p>
    <w:p w14:paraId="4232A829" w14:textId="77777777" w:rsidR="00D54B62" w:rsidRPr="00AF7BF8" w:rsidRDefault="00D54B62" w:rsidP="00D54B62">
      <w:pPr>
        <w:ind w:left="2160" w:hanging="720"/>
        <w:jc w:val="both"/>
        <w:rPr>
          <w:rFonts w:ascii="Calibri" w:hAnsi="Calibri" w:cs="Calibri"/>
          <w:color w:val="000000"/>
          <w:sz w:val="22"/>
          <w:szCs w:val="22"/>
        </w:rPr>
      </w:pPr>
      <w:r w:rsidRPr="00AF7BF8">
        <w:rPr>
          <w:rFonts w:ascii="Calibri" w:hAnsi="Calibri" w:cs="Calibri"/>
          <w:sz w:val="22"/>
          <w:szCs w:val="22"/>
        </w:rPr>
        <w:t>iii)</w:t>
      </w:r>
      <w:r w:rsidRPr="00AF7BF8">
        <w:rPr>
          <w:rFonts w:ascii="Calibri" w:hAnsi="Calibri" w:cs="Calibri"/>
          <w:sz w:val="22"/>
          <w:szCs w:val="22"/>
        </w:rPr>
        <w:tab/>
      </w:r>
      <w:r w:rsidRPr="00AF7BF8">
        <w:rPr>
          <w:rFonts w:ascii="Calibri" w:hAnsi="Calibri" w:cs="Calibri"/>
          <w:color w:val="000000"/>
          <w:sz w:val="22"/>
          <w:szCs w:val="22"/>
        </w:rPr>
        <w:t>The Council shall hold the power to deal with and adjudicate upon all questions and disputes as to the interpretation of the Constitution, rules and associated policies.</w:t>
      </w:r>
    </w:p>
    <w:p w14:paraId="2C6A10A0" w14:textId="77777777" w:rsidR="00D54B62" w:rsidRPr="00AF7BF8" w:rsidRDefault="00D54B62" w:rsidP="00D54B62">
      <w:pPr>
        <w:ind w:left="2160" w:hanging="720"/>
        <w:jc w:val="both"/>
        <w:rPr>
          <w:rFonts w:ascii="Calibri" w:hAnsi="Calibri" w:cs="Calibri"/>
          <w:sz w:val="22"/>
          <w:szCs w:val="22"/>
          <w:u w:val="single"/>
        </w:rPr>
      </w:pPr>
    </w:p>
    <w:p w14:paraId="7C0C9AE5" w14:textId="77777777" w:rsidR="00D54B62" w:rsidRPr="00AF7BF8" w:rsidRDefault="00D54B62" w:rsidP="00D54B62">
      <w:pPr>
        <w:spacing w:before="120" w:after="120"/>
        <w:ind w:left="1418" w:hanging="698"/>
        <w:rPr>
          <w:rFonts w:ascii="Calibri" w:hAnsi="Calibri" w:cs="Calibri"/>
          <w:sz w:val="22"/>
          <w:szCs w:val="22"/>
          <w:u w:val="single"/>
        </w:rPr>
      </w:pPr>
      <w:r w:rsidRPr="00AF7BF8">
        <w:rPr>
          <w:rFonts w:ascii="Calibri" w:hAnsi="Calibri" w:cs="Calibri"/>
          <w:sz w:val="22"/>
          <w:szCs w:val="22"/>
        </w:rPr>
        <w:t>c)</w:t>
      </w:r>
      <w:r w:rsidRPr="00AF7BF8">
        <w:rPr>
          <w:rFonts w:ascii="Calibri" w:hAnsi="Calibri" w:cs="Calibri"/>
          <w:sz w:val="22"/>
          <w:szCs w:val="22"/>
        </w:rPr>
        <w:tab/>
      </w:r>
      <w:r w:rsidRPr="00AF7BF8">
        <w:rPr>
          <w:rFonts w:ascii="Calibri" w:hAnsi="Calibri" w:cs="Calibri"/>
          <w:sz w:val="22"/>
          <w:szCs w:val="22"/>
          <w:u w:val="single"/>
        </w:rPr>
        <w:t>TITLE</w:t>
      </w:r>
    </w:p>
    <w:p w14:paraId="0A9F3C0E" w14:textId="77777777" w:rsidR="00D54B62" w:rsidRPr="00AF7BF8" w:rsidRDefault="00D54B62" w:rsidP="00D54B62">
      <w:pPr>
        <w:pStyle w:val="BodyTextIndent2"/>
        <w:spacing w:after="0"/>
        <w:jc w:val="both"/>
        <w:rPr>
          <w:rFonts w:ascii="Calibri" w:hAnsi="Calibri" w:cs="Calibri"/>
          <w:szCs w:val="22"/>
        </w:rPr>
      </w:pPr>
      <w:r w:rsidRPr="00AF7BF8">
        <w:rPr>
          <w:rFonts w:ascii="Calibri" w:hAnsi="Calibri" w:cs="Calibri"/>
          <w:szCs w:val="22"/>
        </w:rPr>
        <w:t xml:space="preserve">The name of the Association shall be the </w:t>
      </w:r>
      <w:r>
        <w:rPr>
          <w:rFonts w:ascii="Calibri" w:hAnsi="Calibri" w:cs="Calibri"/>
          <w:szCs w:val="22"/>
        </w:rPr>
        <w:t>Woolgoolga District</w:t>
      </w:r>
      <w:r w:rsidRPr="00AF7BF8">
        <w:rPr>
          <w:rFonts w:ascii="Calibri" w:hAnsi="Calibri" w:cs="Calibri"/>
          <w:szCs w:val="22"/>
        </w:rPr>
        <w:t xml:space="preserve"> Netball Association Inc.</w:t>
      </w:r>
    </w:p>
    <w:p w14:paraId="19CF981D" w14:textId="77777777" w:rsidR="00D54B62" w:rsidRPr="00AF7BF8" w:rsidRDefault="00D54B62" w:rsidP="00D54B62">
      <w:pPr>
        <w:pStyle w:val="BodyTextIndent2"/>
        <w:spacing w:after="0"/>
        <w:jc w:val="both"/>
        <w:rPr>
          <w:rFonts w:ascii="Calibri" w:hAnsi="Calibri" w:cs="Calibri"/>
          <w:szCs w:val="22"/>
        </w:rPr>
      </w:pPr>
    </w:p>
    <w:p w14:paraId="4C0B5EC3" w14:textId="77777777" w:rsidR="00D54B62" w:rsidRPr="00AF7BF8" w:rsidRDefault="00D54B62" w:rsidP="00D54B62">
      <w:pPr>
        <w:pStyle w:val="BodyTextIndent2"/>
        <w:spacing w:before="120" w:after="120"/>
        <w:ind w:hanging="731"/>
        <w:rPr>
          <w:rFonts w:ascii="Calibri" w:hAnsi="Calibri" w:cs="Calibri"/>
          <w:szCs w:val="22"/>
        </w:rPr>
      </w:pPr>
      <w:r w:rsidRPr="00AF7BF8">
        <w:rPr>
          <w:rFonts w:ascii="Calibri" w:hAnsi="Calibri" w:cs="Calibri"/>
          <w:szCs w:val="22"/>
        </w:rPr>
        <w:t>d)</w:t>
      </w:r>
      <w:r w:rsidRPr="00AF7BF8">
        <w:rPr>
          <w:rFonts w:ascii="Calibri" w:hAnsi="Calibri" w:cs="Calibri"/>
          <w:szCs w:val="22"/>
        </w:rPr>
        <w:tab/>
      </w:r>
      <w:r w:rsidRPr="00AF7BF8">
        <w:rPr>
          <w:rFonts w:ascii="Calibri" w:hAnsi="Calibri" w:cs="Calibri"/>
          <w:szCs w:val="22"/>
          <w:u w:val="single"/>
        </w:rPr>
        <w:t xml:space="preserve">TYPE OF ORGANISATION </w:t>
      </w:r>
    </w:p>
    <w:p w14:paraId="6B3F2A97" w14:textId="77777777" w:rsidR="00D54B62" w:rsidRPr="00AF7BF8" w:rsidRDefault="00D54B62" w:rsidP="00D54B62">
      <w:pPr>
        <w:pStyle w:val="BodyTextIndent2"/>
        <w:spacing w:after="0"/>
        <w:jc w:val="both"/>
        <w:rPr>
          <w:rFonts w:ascii="Calibri" w:hAnsi="Calibri" w:cs="Calibri"/>
          <w:szCs w:val="22"/>
        </w:rPr>
      </w:pPr>
      <w:r w:rsidRPr="00AF7BF8">
        <w:rPr>
          <w:rFonts w:ascii="Calibri" w:hAnsi="Calibri" w:cs="Calibri"/>
          <w:szCs w:val="22"/>
        </w:rPr>
        <w:t xml:space="preserve">The Association is a ‘not-for-profit’ organisation whose income and property </w:t>
      </w:r>
      <w:proofErr w:type="gramStart"/>
      <w:r w:rsidRPr="00AF7BF8">
        <w:rPr>
          <w:rFonts w:ascii="Calibri" w:hAnsi="Calibri" w:cs="Calibri"/>
          <w:szCs w:val="22"/>
        </w:rPr>
        <w:t>is</w:t>
      </w:r>
      <w:proofErr w:type="gramEnd"/>
      <w:r w:rsidRPr="00AF7BF8">
        <w:rPr>
          <w:rFonts w:ascii="Calibri" w:hAnsi="Calibri" w:cs="Calibri"/>
          <w:szCs w:val="22"/>
        </w:rPr>
        <w:t xml:space="preserve"> applied solely towards the promotion of the objects of the Association.   No funds or property shall be paid or transferred directly or indirectly by way of dividend or bonus or by way of profit to or amongst the members.</w:t>
      </w:r>
    </w:p>
    <w:p w14:paraId="7151D532" w14:textId="77777777" w:rsidR="00D54B62" w:rsidRPr="00AF7BF8" w:rsidRDefault="00D54B62" w:rsidP="00D54B62">
      <w:pPr>
        <w:pStyle w:val="BodyTextIndent2"/>
        <w:spacing w:after="0"/>
        <w:jc w:val="both"/>
        <w:rPr>
          <w:rFonts w:ascii="Calibri" w:hAnsi="Calibri" w:cs="Calibri"/>
          <w:szCs w:val="22"/>
        </w:rPr>
      </w:pPr>
    </w:p>
    <w:p w14:paraId="6B6CC032" w14:textId="77777777" w:rsidR="00D54B62" w:rsidRPr="00AF7BF8" w:rsidRDefault="00D54B62" w:rsidP="00D54B62">
      <w:pPr>
        <w:spacing w:before="120" w:after="120"/>
        <w:ind w:left="1418" w:hanging="698"/>
        <w:rPr>
          <w:rFonts w:ascii="Calibri" w:hAnsi="Calibri" w:cs="Calibri"/>
          <w:sz w:val="22"/>
          <w:szCs w:val="22"/>
        </w:rPr>
      </w:pPr>
      <w:r w:rsidRPr="00AF7BF8">
        <w:rPr>
          <w:rFonts w:ascii="Calibri" w:hAnsi="Calibri" w:cs="Calibri"/>
          <w:sz w:val="22"/>
          <w:szCs w:val="22"/>
        </w:rPr>
        <w:t>e)</w:t>
      </w:r>
      <w:r w:rsidRPr="00AF7BF8">
        <w:rPr>
          <w:rFonts w:ascii="Calibri" w:hAnsi="Calibri" w:cs="Calibri"/>
          <w:sz w:val="22"/>
          <w:szCs w:val="22"/>
        </w:rPr>
        <w:tab/>
      </w:r>
      <w:r w:rsidRPr="00AF7BF8">
        <w:rPr>
          <w:rFonts w:ascii="Calibri" w:hAnsi="Calibri" w:cs="Calibri"/>
          <w:sz w:val="22"/>
          <w:szCs w:val="22"/>
          <w:u w:val="single"/>
        </w:rPr>
        <w:t>COLOURS</w:t>
      </w:r>
    </w:p>
    <w:p w14:paraId="461620B2" w14:textId="77777777" w:rsidR="00D54B62" w:rsidRDefault="00D54B62" w:rsidP="00D54B62">
      <w:pPr>
        <w:ind w:left="1080" w:firstLine="360"/>
        <w:jc w:val="both"/>
        <w:rPr>
          <w:rFonts w:ascii="Calibri" w:hAnsi="Calibri" w:cs="Calibri"/>
          <w:sz w:val="22"/>
          <w:szCs w:val="22"/>
        </w:rPr>
      </w:pPr>
      <w:r w:rsidRPr="00AF7BF8">
        <w:rPr>
          <w:rFonts w:ascii="Calibri" w:hAnsi="Calibri" w:cs="Calibri"/>
          <w:sz w:val="22"/>
          <w:szCs w:val="22"/>
        </w:rPr>
        <w:t xml:space="preserve">The Association’s colours will be </w:t>
      </w:r>
      <w:r>
        <w:rPr>
          <w:rFonts w:ascii="Calibri" w:hAnsi="Calibri" w:cs="Calibri"/>
          <w:sz w:val="22"/>
          <w:szCs w:val="22"/>
        </w:rPr>
        <w:t>Valley Green, White and Black.</w:t>
      </w:r>
    </w:p>
    <w:p w14:paraId="59F1211B" w14:textId="77777777" w:rsidR="00D54B62" w:rsidRPr="00AF7BF8" w:rsidRDefault="00D54B62" w:rsidP="00D54B62">
      <w:pPr>
        <w:ind w:left="1080" w:firstLine="360"/>
        <w:jc w:val="both"/>
        <w:rPr>
          <w:rFonts w:ascii="Calibri" w:hAnsi="Calibri" w:cs="Calibri"/>
          <w:sz w:val="22"/>
          <w:szCs w:val="22"/>
          <w:u w:val="single"/>
        </w:rPr>
      </w:pPr>
    </w:p>
    <w:p w14:paraId="128FFDDA" w14:textId="77777777" w:rsidR="00D54B62" w:rsidRPr="00AF7BF8" w:rsidRDefault="00D54B62" w:rsidP="00D54B62">
      <w:pPr>
        <w:spacing w:before="120" w:after="120"/>
        <w:ind w:left="1418" w:hanging="698"/>
        <w:rPr>
          <w:rFonts w:ascii="Calibri" w:hAnsi="Calibri" w:cs="Calibri"/>
          <w:sz w:val="22"/>
          <w:szCs w:val="22"/>
          <w:u w:val="single"/>
        </w:rPr>
      </w:pPr>
      <w:r w:rsidRPr="00AF7BF8">
        <w:rPr>
          <w:rFonts w:ascii="Calibri" w:hAnsi="Calibri" w:cs="Calibri"/>
          <w:sz w:val="22"/>
          <w:szCs w:val="22"/>
        </w:rPr>
        <w:t>f)</w:t>
      </w:r>
      <w:r w:rsidRPr="00AF7BF8">
        <w:rPr>
          <w:rFonts w:ascii="Calibri" w:hAnsi="Calibri" w:cs="Calibri"/>
          <w:sz w:val="22"/>
          <w:szCs w:val="22"/>
        </w:rPr>
        <w:tab/>
      </w:r>
      <w:r w:rsidRPr="00AF7BF8">
        <w:rPr>
          <w:rFonts w:ascii="Calibri" w:hAnsi="Calibri" w:cs="Calibri"/>
          <w:sz w:val="22"/>
          <w:szCs w:val="22"/>
          <w:u w:val="single"/>
        </w:rPr>
        <w:t>ASSOCIATION LOCATION</w:t>
      </w:r>
    </w:p>
    <w:p w14:paraId="390A3D08" w14:textId="77777777" w:rsidR="00D54B62" w:rsidRPr="00AF7BF8" w:rsidRDefault="00D54B62" w:rsidP="00D54B62">
      <w:pPr>
        <w:pStyle w:val="BodyTextIndent2"/>
        <w:spacing w:after="0"/>
        <w:jc w:val="both"/>
        <w:rPr>
          <w:rFonts w:ascii="Calibri" w:hAnsi="Calibri" w:cs="Calibri"/>
          <w:szCs w:val="22"/>
        </w:rPr>
      </w:pPr>
      <w:r w:rsidRPr="00AF7BF8">
        <w:rPr>
          <w:rFonts w:ascii="Calibri" w:hAnsi="Calibri" w:cs="Calibri"/>
          <w:szCs w:val="22"/>
        </w:rPr>
        <w:t xml:space="preserve">The Association office and facilities are located at </w:t>
      </w:r>
      <w:r>
        <w:rPr>
          <w:rFonts w:ascii="Calibri" w:hAnsi="Calibri" w:cs="Calibri"/>
          <w:szCs w:val="22"/>
        </w:rPr>
        <w:t>corner Nightingale and Scarborough Streets Woolgoolga NSW 2456.</w:t>
      </w:r>
    </w:p>
    <w:p w14:paraId="58D43585" w14:textId="77777777" w:rsidR="00D54B62" w:rsidRPr="00AF7BF8" w:rsidRDefault="00D54B62" w:rsidP="00D54B62">
      <w:pPr>
        <w:spacing w:before="120" w:after="120"/>
        <w:ind w:left="1418" w:hanging="698"/>
        <w:rPr>
          <w:rFonts w:ascii="Calibri" w:hAnsi="Calibri" w:cs="Calibri"/>
          <w:sz w:val="22"/>
          <w:szCs w:val="22"/>
        </w:rPr>
      </w:pPr>
      <w:r>
        <w:rPr>
          <w:rFonts w:ascii="Calibri" w:hAnsi="Calibri" w:cs="Calibri"/>
          <w:sz w:val="22"/>
          <w:szCs w:val="22"/>
        </w:rPr>
        <w:t>g</w:t>
      </w:r>
      <w:r w:rsidRPr="00AF7BF8">
        <w:rPr>
          <w:rFonts w:ascii="Calibri" w:hAnsi="Calibri" w:cs="Calibri"/>
          <w:sz w:val="22"/>
          <w:szCs w:val="22"/>
        </w:rPr>
        <w:t>)</w:t>
      </w:r>
      <w:r w:rsidRPr="00AF7BF8">
        <w:rPr>
          <w:rFonts w:ascii="Calibri" w:hAnsi="Calibri" w:cs="Calibri"/>
          <w:sz w:val="22"/>
          <w:szCs w:val="22"/>
        </w:rPr>
        <w:tab/>
      </w:r>
      <w:r w:rsidRPr="00AF7BF8">
        <w:rPr>
          <w:rFonts w:ascii="Calibri" w:hAnsi="Calibri" w:cs="Calibri"/>
          <w:sz w:val="22"/>
          <w:szCs w:val="22"/>
          <w:u w:val="single"/>
        </w:rPr>
        <w:t>OBJECTS</w:t>
      </w:r>
    </w:p>
    <w:p w14:paraId="60161272" w14:textId="77777777" w:rsidR="00D54B62" w:rsidRPr="00AF7BF8" w:rsidRDefault="00D54B62" w:rsidP="00D54B62">
      <w:pPr>
        <w:pStyle w:val="BodyTextIndent2"/>
        <w:spacing w:after="0"/>
        <w:jc w:val="both"/>
        <w:rPr>
          <w:rFonts w:ascii="Calibri" w:hAnsi="Calibri" w:cs="Calibri"/>
          <w:spacing w:val="-2"/>
          <w:szCs w:val="22"/>
        </w:rPr>
      </w:pPr>
      <w:r w:rsidRPr="00AF7BF8">
        <w:rPr>
          <w:rFonts w:ascii="Calibri" w:hAnsi="Calibri" w:cs="Calibri"/>
          <w:spacing w:val="-2"/>
          <w:szCs w:val="22"/>
        </w:rPr>
        <w:t>The objects of the Association are:</w:t>
      </w:r>
    </w:p>
    <w:p w14:paraId="49CE852B" w14:textId="77777777" w:rsidR="00D54B62" w:rsidRPr="00AF7BF8" w:rsidRDefault="00D54B62" w:rsidP="00D54B62">
      <w:pPr>
        <w:pStyle w:val="BodyTextIndent2"/>
        <w:spacing w:after="0"/>
        <w:jc w:val="both"/>
        <w:rPr>
          <w:rFonts w:ascii="Calibri" w:hAnsi="Calibri" w:cs="Calibri"/>
          <w:spacing w:val="-2"/>
          <w:szCs w:val="22"/>
          <w:u w:val="single"/>
        </w:rPr>
      </w:pPr>
    </w:p>
    <w:p w14:paraId="12D78FBA" w14:textId="77777777" w:rsidR="00D54B62" w:rsidRPr="00AF7BF8" w:rsidRDefault="00D54B62" w:rsidP="00D54B62">
      <w:pPr>
        <w:ind w:left="2160" w:hanging="720"/>
        <w:jc w:val="both"/>
        <w:rPr>
          <w:rFonts w:ascii="Calibri" w:hAnsi="Calibri" w:cs="Calibri"/>
          <w:spacing w:val="-2"/>
          <w:sz w:val="22"/>
          <w:szCs w:val="22"/>
        </w:rPr>
      </w:pPr>
      <w:proofErr w:type="spellStart"/>
      <w:r w:rsidRPr="00AF7BF8">
        <w:rPr>
          <w:rFonts w:ascii="Calibri" w:hAnsi="Calibri" w:cs="Calibri"/>
          <w:spacing w:val="-2"/>
          <w:sz w:val="22"/>
          <w:szCs w:val="22"/>
        </w:rPr>
        <w:t>i</w:t>
      </w:r>
      <w:proofErr w:type="spellEnd"/>
      <w:r w:rsidRPr="00AF7BF8">
        <w:rPr>
          <w:rFonts w:ascii="Calibri" w:hAnsi="Calibri" w:cs="Calibri"/>
          <w:spacing w:val="-2"/>
          <w:sz w:val="22"/>
          <w:szCs w:val="22"/>
        </w:rPr>
        <w:t>)</w:t>
      </w:r>
      <w:r w:rsidRPr="00AF7BF8">
        <w:rPr>
          <w:rFonts w:ascii="Calibri" w:hAnsi="Calibri" w:cs="Calibri"/>
          <w:spacing w:val="-2"/>
          <w:sz w:val="22"/>
          <w:szCs w:val="22"/>
        </w:rPr>
        <w:tab/>
        <w:t xml:space="preserve">to further the interests of its members and promote and control the game of Netball within </w:t>
      </w:r>
      <w:r>
        <w:rPr>
          <w:rFonts w:ascii="Calibri" w:hAnsi="Calibri" w:cs="Calibri"/>
          <w:spacing w:val="-2"/>
          <w:sz w:val="22"/>
          <w:szCs w:val="22"/>
        </w:rPr>
        <w:t xml:space="preserve">the greater Woolgoolga district and </w:t>
      </w:r>
      <w:r w:rsidRPr="00AF7BF8">
        <w:rPr>
          <w:rFonts w:ascii="Calibri" w:hAnsi="Calibri" w:cs="Calibri"/>
          <w:spacing w:val="-2"/>
          <w:sz w:val="22"/>
          <w:szCs w:val="22"/>
        </w:rPr>
        <w:t>the</w:t>
      </w:r>
      <w:r>
        <w:rPr>
          <w:rFonts w:ascii="Calibri" w:hAnsi="Calibri" w:cs="Calibri"/>
          <w:spacing w:val="-2"/>
          <w:sz w:val="22"/>
          <w:szCs w:val="22"/>
        </w:rPr>
        <w:t xml:space="preserve"> northern beaches</w:t>
      </w:r>
      <w:r w:rsidRPr="00AF7BF8">
        <w:rPr>
          <w:rFonts w:ascii="Calibri" w:hAnsi="Calibri" w:cs="Calibri"/>
          <w:spacing w:val="-2"/>
          <w:sz w:val="22"/>
          <w:szCs w:val="22"/>
        </w:rPr>
        <w:t>;</w:t>
      </w:r>
    </w:p>
    <w:p w14:paraId="72B18286" w14:textId="77777777" w:rsidR="00D54B62" w:rsidRPr="00AF7BF8" w:rsidRDefault="00D54B62" w:rsidP="00D54B62">
      <w:pPr>
        <w:ind w:left="2160" w:hanging="720"/>
        <w:jc w:val="both"/>
        <w:rPr>
          <w:rFonts w:ascii="Calibri" w:hAnsi="Calibri" w:cs="Calibri"/>
          <w:sz w:val="22"/>
          <w:szCs w:val="22"/>
          <w:u w:val="single"/>
        </w:rPr>
      </w:pPr>
    </w:p>
    <w:p w14:paraId="1EE9321D" w14:textId="77777777" w:rsidR="00D54B62" w:rsidRPr="00AF7BF8" w:rsidRDefault="00D54B62" w:rsidP="00D54B62">
      <w:pPr>
        <w:numPr>
          <w:ilvl w:val="0"/>
          <w:numId w:val="7"/>
        </w:numPr>
        <w:jc w:val="both"/>
        <w:rPr>
          <w:rFonts w:ascii="Calibri" w:hAnsi="Calibri" w:cs="Calibri"/>
          <w:sz w:val="22"/>
          <w:szCs w:val="22"/>
          <w:u w:val="single"/>
        </w:rPr>
      </w:pPr>
      <w:r>
        <w:rPr>
          <w:rFonts w:ascii="Calibri" w:hAnsi="Calibri" w:cs="Calibri"/>
          <w:spacing w:val="-2"/>
          <w:sz w:val="22"/>
          <w:szCs w:val="22"/>
        </w:rPr>
        <w:t xml:space="preserve">to promote, regulate and </w:t>
      </w:r>
      <w:r w:rsidRPr="00AF7BF8">
        <w:rPr>
          <w:rFonts w:ascii="Calibri" w:hAnsi="Calibri" w:cs="Calibri"/>
          <w:spacing w:val="-2"/>
          <w:sz w:val="22"/>
          <w:szCs w:val="22"/>
        </w:rPr>
        <w:t>control all premierships and carnivals of the Association;</w:t>
      </w:r>
    </w:p>
    <w:p w14:paraId="73343782" w14:textId="77777777" w:rsidR="00D54B62" w:rsidRPr="00AF7BF8" w:rsidRDefault="00D54B62" w:rsidP="00D54B62">
      <w:pPr>
        <w:ind w:left="2160"/>
        <w:jc w:val="both"/>
        <w:rPr>
          <w:rFonts w:ascii="Calibri" w:hAnsi="Calibri" w:cs="Calibri"/>
          <w:sz w:val="22"/>
          <w:szCs w:val="22"/>
          <w:u w:val="single"/>
        </w:rPr>
      </w:pPr>
    </w:p>
    <w:p w14:paraId="3542602D" w14:textId="77777777" w:rsidR="00D54B62" w:rsidRPr="00AF7BF8" w:rsidRDefault="00D54B62" w:rsidP="00D54B62">
      <w:pPr>
        <w:numPr>
          <w:ilvl w:val="0"/>
          <w:numId w:val="7"/>
        </w:numPr>
        <w:jc w:val="both"/>
        <w:rPr>
          <w:rFonts w:ascii="Calibri" w:hAnsi="Calibri" w:cs="Calibri"/>
          <w:sz w:val="22"/>
          <w:szCs w:val="22"/>
          <w:u w:val="single"/>
        </w:rPr>
      </w:pPr>
      <w:r w:rsidRPr="00AF7BF8">
        <w:rPr>
          <w:rFonts w:ascii="Calibri" w:hAnsi="Calibri" w:cs="Calibri"/>
          <w:spacing w:val="-2"/>
          <w:sz w:val="22"/>
          <w:szCs w:val="22"/>
        </w:rPr>
        <w:t>to select and manage the Association's representative teams;</w:t>
      </w:r>
    </w:p>
    <w:p w14:paraId="4E707231" w14:textId="77777777" w:rsidR="00D54B62" w:rsidRPr="00AF7BF8" w:rsidRDefault="00D54B62" w:rsidP="00D54B62">
      <w:pPr>
        <w:ind w:left="2160"/>
        <w:jc w:val="both"/>
        <w:rPr>
          <w:rFonts w:ascii="Calibri" w:hAnsi="Calibri" w:cs="Calibri"/>
          <w:sz w:val="22"/>
          <w:szCs w:val="22"/>
          <w:u w:val="single"/>
        </w:rPr>
      </w:pPr>
    </w:p>
    <w:p w14:paraId="4AD9A574" w14:textId="77777777" w:rsidR="00D54B62" w:rsidRPr="00AF7BF8" w:rsidRDefault="00D54B62" w:rsidP="00D54B62">
      <w:pPr>
        <w:numPr>
          <w:ilvl w:val="0"/>
          <w:numId w:val="7"/>
        </w:numPr>
        <w:jc w:val="both"/>
        <w:rPr>
          <w:rFonts w:ascii="Calibri" w:hAnsi="Calibri" w:cs="Calibri"/>
          <w:spacing w:val="-2"/>
          <w:sz w:val="22"/>
          <w:szCs w:val="22"/>
        </w:rPr>
      </w:pPr>
      <w:r w:rsidRPr="00AF7BF8">
        <w:rPr>
          <w:rFonts w:ascii="Calibri" w:hAnsi="Calibri" w:cs="Calibri"/>
          <w:spacing w:val="-2"/>
          <w:sz w:val="22"/>
          <w:szCs w:val="22"/>
        </w:rPr>
        <w:t>to affiliate with and support Netball NSW;</w:t>
      </w:r>
    </w:p>
    <w:p w14:paraId="1AAD4350" w14:textId="77777777" w:rsidR="00D54B62" w:rsidRDefault="00D54B62" w:rsidP="00D54B62">
      <w:pPr>
        <w:ind w:left="2160"/>
        <w:jc w:val="both"/>
        <w:rPr>
          <w:rFonts w:ascii="Calibri" w:hAnsi="Calibri" w:cs="Calibri"/>
          <w:spacing w:val="-2"/>
          <w:sz w:val="22"/>
          <w:szCs w:val="22"/>
        </w:rPr>
      </w:pPr>
    </w:p>
    <w:p w14:paraId="03FC0452" w14:textId="77777777" w:rsidR="00D54B62" w:rsidRPr="00AF7BF8" w:rsidRDefault="00D54B62" w:rsidP="00D54B62">
      <w:pPr>
        <w:numPr>
          <w:ilvl w:val="0"/>
          <w:numId w:val="7"/>
        </w:numPr>
        <w:jc w:val="both"/>
        <w:rPr>
          <w:rFonts w:ascii="Calibri" w:hAnsi="Calibri" w:cs="Calibri"/>
          <w:sz w:val="22"/>
          <w:szCs w:val="22"/>
          <w:u w:val="single"/>
        </w:rPr>
      </w:pPr>
      <w:r w:rsidRPr="00AF7BF8">
        <w:rPr>
          <w:rFonts w:ascii="Calibri" w:hAnsi="Calibri" w:cs="Calibri"/>
          <w:spacing w:val="-2"/>
          <w:sz w:val="22"/>
          <w:szCs w:val="22"/>
        </w:rPr>
        <w:t>to co-operate with other affiliated organisations in New South Wales for the furtherance of Netball; and</w:t>
      </w:r>
    </w:p>
    <w:p w14:paraId="763E705D" w14:textId="77777777" w:rsidR="00D54B62" w:rsidRPr="00AF7BF8" w:rsidRDefault="00D54B62" w:rsidP="00D54B62">
      <w:pPr>
        <w:jc w:val="both"/>
        <w:rPr>
          <w:rFonts w:ascii="Calibri" w:hAnsi="Calibri" w:cs="Calibri"/>
          <w:sz w:val="22"/>
          <w:szCs w:val="22"/>
          <w:u w:val="single"/>
        </w:rPr>
      </w:pPr>
    </w:p>
    <w:p w14:paraId="546990ED" w14:textId="77777777" w:rsidR="00D54B62" w:rsidRPr="00AF7BF8" w:rsidRDefault="00D54B62" w:rsidP="00D54B62">
      <w:pPr>
        <w:numPr>
          <w:ilvl w:val="0"/>
          <w:numId w:val="7"/>
        </w:numPr>
        <w:jc w:val="both"/>
        <w:rPr>
          <w:rFonts w:ascii="Calibri" w:hAnsi="Calibri" w:cs="Calibri"/>
          <w:sz w:val="22"/>
          <w:szCs w:val="22"/>
          <w:u w:val="single"/>
        </w:rPr>
      </w:pPr>
      <w:r>
        <w:rPr>
          <w:rFonts w:ascii="Calibri" w:hAnsi="Calibri" w:cs="Calibri"/>
          <w:spacing w:val="-2"/>
          <w:sz w:val="22"/>
          <w:szCs w:val="22"/>
        </w:rPr>
        <w:t>to A</w:t>
      </w:r>
      <w:r w:rsidRPr="00AF7BF8">
        <w:rPr>
          <w:rFonts w:ascii="Calibri" w:hAnsi="Calibri" w:cs="Calibri"/>
          <w:spacing w:val="-2"/>
          <w:sz w:val="22"/>
          <w:szCs w:val="22"/>
        </w:rPr>
        <w:t xml:space="preserve">dopt and adhere to </w:t>
      </w:r>
      <w:r>
        <w:rPr>
          <w:rFonts w:ascii="Calibri" w:hAnsi="Calibri" w:cs="Calibri"/>
          <w:spacing w:val="-2"/>
          <w:sz w:val="22"/>
          <w:szCs w:val="22"/>
        </w:rPr>
        <w:t>all</w:t>
      </w:r>
      <w:r w:rsidRPr="00AF7BF8">
        <w:rPr>
          <w:rFonts w:ascii="Calibri" w:hAnsi="Calibri" w:cs="Calibri"/>
          <w:spacing w:val="-2"/>
          <w:sz w:val="22"/>
          <w:szCs w:val="22"/>
        </w:rPr>
        <w:t xml:space="preserve"> Netball NSW Polic</w:t>
      </w:r>
      <w:r>
        <w:rPr>
          <w:rFonts w:ascii="Calibri" w:hAnsi="Calibri" w:cs="Calibri"/>
          <w:spacing w:val="-2"/>
          <w:sz w:val="22"/>
          <w:szCs w:val="22"/>
        </w:rPr>
        <w:t>ies</w:t>
      </w:r>
      <w:r w:rsidRPr="00AF7BF8">
        <w:rPr>
          <w:rFonts w:ascii="Calibri" w:hAnsi="Calibri" w:cs="Calibri"/>
          <w:spacing w:val="-2"/>
          <w:sz w:val="22"/>
          <w:szCs w:val="22"/>
        </w:rPr>
        <w:t>.</w:t>
      </w:r>
    </w:p>
    <w:p w14:paraId="70E9B8B9" w14:textId="77777777" w:rsidR="00D54B62" w:rsidRPr="00AF7BF8" w:rsidRDefault="00D54B62" w:rsidP="00D54B62">
      <w:pPr>
        <w:jc w:val="both"/>
        <w:rPr>
          <w:rFonts w:ascii="Calibri" w:hAnsi="Calibri" w:cs="Calibri"/>
          <w:sz w:val="22"/>
          <w:szCs w:val="22"/>
          <w:u w:val="single"/>
        </w:rPr>
      </w:pPr>
    </w:p>
    <w:p w14:paraId="51608F3C" w14:textId="77777777" w:rsidR="00D54B62" w:rsidRPr="00AF7BF8" w:rsidRDefault="00D54B62" w:rsidP="00D54B62">
      <w:pPr>
        <w:spacing w:before="120" w:after="120"/>
        <w:ind w:firstLine="720"/>
        <w:rPr>
          <w:rFonts w:ascii="Calibri" w:hAnsi="Calibri" w:cs="Calibri"/>
          <w:sz w:val="22"/>
          <w:szCs w:val="22"/>
        </w:rPr>
      </w:pPr>
      <w:r>
        <w:rPr>
          <w:rFonts w:ascii="Calibri" w:hAnsi="Calibri" w:cs="Calibri"/>
          <w:sz w:val="22"/>
          <w:szCs w:val="22"/>
        </w:rPr>
        <w:t>h</w:t>
      </w:r>
      <w:r w:rsidRPr="00AF7BF8">
        <w:rPr>
          <w:rFonts w:ascii="Calibri" w:hAnsi="Calibri" w:cs="Calibri"/>
          <w:sz w:val="22"/>
          <w:szCs w:val="22"/>
        </w:rPr>
        <w:t>)</w:t>
      </w:r>
      <w:r w:rsidRPr="00AF7BF8">
        <w:rPr>
          <w:rFonts w:ascii="Calibri" w:hAnsi="Calibri" w:cs="Calibri"/>
          <w:sz w:val="22"/>
          <w:szCs w:val="22"/>
        </w:rPr>
        <w:tab/>
      </w:r>
      <w:r w:rsidRPr="00AF7BF8">
        <w:rPr>
          <w:rFonts w:ascii="Calibri" w:hAnsi="Calibri" w:cs="Calibri"/>
          <w:sz w:val="22"/>
          <w:szCs w:val="22"/>
          <w:u w:val="single"/>
        </w:rPr>
        <w:t>PATRON</w:t>
      </w:r>
    </w:p>
    <w:p w14:paraId="0063DEB9" w14:textId="77777777" w:rsidR="00D54B62" w:rsidRPr="00AF7BF8" w:rsidRDefault="00D54B62" w:rsidP="00D54B62">
      <w:pPr>
        <w:pStyle w:val="BodyTextIndent2"/>
        <w:spacing w:after="0"/>
        <w:jc w:val="both"/>
        <w:rPr>
          <w:rFonts w:ascii="Calibri" w:hAnsi="Calibri" w:cs="Calibri"/>
          <w:szCs w:val="22"/>
        </w:rPr>
      </w:pPr>
      <w:r w:rsidRPr="00AF7BF8">
        <w:rPr>
          <w:rFonts w:ascii="Calibri" w:hAnsi="Calibri" w:cs="Calibri"/>
          <w:szCs w:val="22"/>
        </w:rPr>
        <w:t xml:space="preserve">The Association Executive Committee may from time to time appoint one or more patrons and may also cancel any such appointment.  </w:t>
      </w:r>
    </w:p>
    <w:p w14:paraId="1263FE3B" w14:textId="77777777" w:rsidR="00D54B62" w:rsidRPr="00AF7BF8" w:rsidRDefault="00D54B62" w:rsidP="00D54B62">
      <w:pPr>
        <w:pStyle w:val="BodyTextIndent2"/>
        <w:spacing w:after="0"/>
        <w:rPr>
          <w:rFonts w:ascii="Calibri" w:hAnsi="Calibri" w:cs="Calibri"/>
          <w:szCs w:val="22"/>
        </w:rPr>
      </w:pPr>
    </w:p>
    <w:p w14:paraId="211CD88E" w14:textId="77777777" w:rsidR="00D54B62" w:rsidRPr="00AF7BF8" w:rsidRDefault="00D54B62" w:rsidP="00D54B62">
      <w:pPr>
        <w:numPr>
          <w:ilvl w:val="0"/>
          <w:numId w:val="6"/>
        </w:numPr>
        <w:tabs>
          <w:tab w:val="clear" w:pos="720"/>
          <w:tab w:val="num" w:pos="-1276"/>
        </w:tabs>
        <w:spacing w:after="120"/>
        <w:ind w:left="0" w:firstLine="0"/>
        <w:rPr>
          <w:rFonts w:ascii="Calibri" w:hAnsi="Calibri" w:cs="Calibri"/>
          <w:b/>
          <w:spacing w:val="-2"/>
          <w:sz w:val="22"/>
          <w:szCs w:val="22"/>
        </w:rPr>
      </w:pPr>
      <w:r w:rsidRPr="00AF7BF8">
        <w:rPr>
          <w:rFonts w:ascii="Calibri" w:hAnsi="Calibri" w:cs="Calibri"/>
          <w:b/>
          <w:spacing w:val="-2"/>
          <w:sz w:val="22"/>
          <w:szCs w:val="22"/>
        </w:rPr>
        <w:t>AFFILIATION WITH NETBALL NSW</w:t>
      </w:r>
      <w:bookmarkStart w:id="0" w:name="_Toc297197948"/>
      <w:bookmarkStart w:id="1" w:name="_Ref178157601"/>
      <w:bookmarkStart w:id="2" w:name="_Ref178158578"/>
      <w:bookmarkStart w:id="3" w:name="_Toc297197931"/>
    </w:p>
    <w:bookmarkEnd w:id="0"/>
    <w:p w14:paraId="6AAC8D7E" w14:textId="77777777" w:rsidR="00D54B62" w:rsidRPr="00AF7BF8" w:rsidRDefault="00D54B62" w:rsidP="00D54B62">
      <w:pPr>
        <w:ind w:left="1440"/>
        <w:jc w:val="both"/>
        <w:rPr>
          <w:rFonts w:ascii="Calibri" w:hAnsi="Calibri" w:cs="Calibri"/>
          <w:sz w:val="22"/>
          <w:szCs w:val="22"/>
        </w:rPr>
      </w:pPr>
      <w:r w:rsidRPr="00AF7BF8">
        <w:rPr>
          <w:rFonts w:ascii="Calibri" w:hAnsi="Calibri" w:cs="Calibri"/>
          <w:sz w:val="22"/>
          <w:szCs w:val="22"/>
        </w:rPr>
        <w:lastRenderedPageBreak/>
        <w:t>The Association shall affiliate with Netball NSW annually as required under the Netball NSW Constitution and any relevant Netball NSW policies.</w:t>
      </w:r>
    </w:p>
    <w:p w14:paraId="78BCF8E1" w14:textId="77777777" w:rsidR="00D54B62" w:rsidRPr="00AF7BF8" w:rsidRDefault="00D54B62" w:rsidP="00D54B62">
      <w:pPr>
        <w:ind w:left="1440"/>
        <w:jc w:val="both"/>
        <w:rPr>
          <w:rFonts w:ascii="Calibri" w:hAnsi="Calibri" w:cs="Calibri"/>
          <w:sz w:val="22"/>
          <w:szCs w:val="22"/>
        </w:rPr>
      </w:pPr>
    </w:p>
    <w:bookmarkEnd w:id="1"/>
    <w:bookmarkEnd w:id="2"/>
    <w:bookmarkEnd w:id="3"/>
    <w:p w14:paraId="04A4D557" w14:textId="77777777" w:rsidR="00D54B62" w:rsidRPr="00AF7BF8" w:rsidRDefault="00D54B62" w:rsidP="00D54B62">
      <w:pPr>
        <w:spacing w:after="120"/>
        <w:rPr>
          <w:rFonts w:ascii="Calibri" w:hAnsi="Calibri" w:cs="Calibri"/>
          <w:b/>
          <w:sz w:val="22"/>
          <w:szCs w:val="22"/>
          <w:u w:val="single"/>
        </w:rPr>
      </w:pPr>
      <w:r w:rsidRPr="00AF7BF8">
        <w:rPr>
          <w:rFonts w:ascii="Calibri" w:hAnsi="Calibri" w:cs="Calibri"/>
          <w:b/>
          <w:sz w:val="22"/>
          <w:szCs w:val="22"/>
        </w:rPr>
        <w:t>3.</w:t>
      </w:r>
      <w:r w:rsidRPr="00AF7BF8">
        <w:rPr>
          <w:rFonts w:ascii="Calibri" w:hAnsi="Calibri" w:cs="Calibri"/>
          <w:b/>
          <w:sz w:val="22"/>
          <w:szCs w:val="22"/>
        </w:rPr>
        <w:tab/>
        <w:t>MEMBERSHIP</w:t>
      </w:r>
    </w:p>
    <w:p w14:paraId="429918FC" w14:textId="77777777" w:rsidR="00D54B62" w:rsidRPr="00AF7BF8" w:rsidRDefault="00D54B62" w:rsidP="00D54B62">
      <w:pPr>
        <w:spacing w:before="120" w:after="120"/>
        <w:ind w:firstLine="720"/>
        <w:rPr>
          <w:rFonts w:ascii="Calibri" w:hAnsi="Calibri" w:cs="Calibri"/>
          <w:sz w:val="22"/>
          <w:szCs w:val="22"/>
        </w:rPr>
      </w:pPr>
      <w:r w:rsidRPr="00AF7BF8">
        <w:rPr>
          <w:rFonts w:ascii="Calibri" w:hAnsi="Calibri" w:cs="Calibri"/>
          <w:sz w:val="22"/>
          <w:szCs w:val="22"/>
        </w:rPr>
        <w:t>a)</w:t>
      </w:r>
      <w:r w:rsidRPr="00AF7BF8">
        <w:rPr>
          <w:rFonts w:ascii="Calibri" w:hAnsi="Calibri" w:cs="Calibri"/>
          <w:sz w:val="22"/>
          <w:szCs w:val="22"/>
        </w:rPr>
        <w:tab/>
      </w:r>
      <w:r w:rsidRPr="00AF7BF8">
        <w:rPr>
          <w:rFonts w:ascii="Calibri" w:hAnsi="Calibri" w:cs="Calibri"/>
          <w:sz w:val="22"/>
          <w:szCs w:val="22"/>
          <w:u w:val="single"/>
        </w:rPr>
        <w:t>ORDINARY MEMBERSHIP</w:t>
      </w:r>
    </w:p>
    <w:p w14:paraId="06606619" w14:textId="77777777" w:rsidR="00D54B62" w:rsidRPr="00AF7BF8" w:rsidRDefault="00D54B62" w:rsidP="00D54B62">
      <w:pPr>
        <w:ind w:left="2160" w:hanging="720"/>
        <w:jc w:val="both"/>
        <w:rPr>
          <w:rFonts w:ascii="Calibri" w:hAnsi="Calibri" w:cs="Calibri"/>
          <w:sz w:val="22"/>
          <w:szCs w:val="22"/>
        </w:rPr>
      </w:pPr>
      <w:proofErr w:type="spellStart"/>
      <w:r w:rsidRPr="00AF7BF8">
        <w:rPr>
          <w:rFonts w:ascii="Calibri" w:hAnsi="Calibri" w:cs="Calibri"/>
          <w:sz w:val="22"/>
          <w:szCs w:val="22"/>
        </w:rPr>
        <w:t>i</w:t>
      </w:r>
      <w:proofErr w:type="spellEnd"/>
      <w:r w:rsidRPr="00AF7BF8">
        <w:rPr>
          <w:rFonts w:ascii="Calibri" w:hAnsi="Calibri" w:cs="Calibri"/>
          <w:sz w:val="22"/>
          <w:szCs w:val="22"/>
        </w:rPr>
        <w:t>)</w:t>
      </w:r>
      <w:r w:rsidRPr="00AF7BF8">
        <w:rPr>
          <w:rFonts w:ascii="Calibri" w:hAnsi="Calibri" w:cs="Calibri"/>
          <w:sz w:val="22"/>
          <w:szCs w:val="22"/>
        </w:rPr>
        <w:tab/>
        <w:t>The Association is the controlling body for netball within its boundaries and its authority shall be recognised by all Registered Members who shall adopt and obey this Constitution and the policies of the Association.</w:t>
      </w:r>
    </w:p>
    <w:p w14:paraId="3B398BCC" w14:textId="77777777" w:rsidR="00D54B62" w:rsidRPr="00AF7BF8" w:rsidRDefault="00D54B62" w:rsidP="00D54B62">
      <w:pPr>
        <w:ind w:left="2160" w:hanging="720"/>
        <w:jc w:val="both"/>
        <w:rPr>
          <w:rFonts w:ascii="Calibri" w:hAnsi="Calibri" w:cs="Calibri"/>
          <w:sz w:val="22"/>
          <w:szCs w:val="22"/>
        </w:rPr>
      </w:pPr>
    </w:p>
    <w:p w14:paraId="29B4EC39"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ii)</w:t>
      </w:r>
      <w:r w:rsidRPr="00AF7BF8">
        <w:rPr>
          <w:rFonts w:ascii="Calibri" w:hAnsi="Calibri" w:cs="Calibri"/>
          <w:sz w:val="22"/>
          <w:szCs w:val="22"/>
        </w:rPr>
        <w:tab/>
        <w:t>The Association may admit to membership, Registered Members as defined by the Constitution or any other relevant policy of Netball NSW.</w:t>
      </w:r>
    </w:p>
    <w:p w14:paraId="1CD71BC1" w14:textId="77777777" w:rsidR="00D54B62" w:rsidRPr="00AF7BF8" w:rsidRDefault="00D54B62" w:rsidP="00D54B62">
      <w:pPr>
        <w:ind w:left="2160" w:hanging="720"/>
        <w:jc w:val="both"/>
        <w:rPr>
          <w:rFonts w:ascii="Calibri" w:hAnsi="Calibri" w:cs="Calibri"/>
          <w:dstrike/>
          <w:sz w:val="22"/>
          <w:szCs w:val="22"/>
        </w:rPr>
      </w:pPr>
    </w:p>
    <w:p w14:paraId="035074D0"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iii)</w:t>
      </w:r>
      <w:r w:rsidRPr="00AF7BF8">
        <w:rPr>
          <w:rFonts w:ascii="Calibri" w:hAnsi="Calibri" w:cs="Calibri"/>
          <w:sz w:val="22"/>
          <w:szCs w:val="22"/>
        </w:rPr>
        <w:tab/>
        <w:t>A person ceases to be a Registered Member of the Association if the person:</w:t>
      </w:r>
    </w:p>
    <w:p w14:paraId="409DFDCB" w14:textId="77777777" w:rsidR="00D54B62" w:rsidRPr="00AF7BF8" w:rsidRDefault="00D54B62" w:rsidP="00D54B62">
      <w:pPr>
        <w:spacing w:before="60" w:after="60"/>
        <w:ind w:left="1440" w:firstLine="720"/>
        <w:jc w:val="both"/>
        <w:rPr>
          <w:rFonts w:ascii="Calibri" w:hAnsi="Calibri" w:cs="Calibri"/>
          <w:sz w:val="22"/>
          <w:szCs w:val="22"/>
        </w:rPr>
      </w:pPr>
      <w:r w:rsidRPr="00AF7BF8">
        <w:rPr>
          <w:rFonts w:ascii="Calibri" w:hAnsi="Calibri" w:cs="Calibri"/>
          <w:sz w:val="22"/>
          <w:szCs w:val="22"/>
        </w:rPr>
        <w:t>a)</w:t>
      </w:r>
      <w:r w:rsidRPr="00AF7BF8">
        <w:rPr>
          <w:rFonts w:ascii="Calibri" w:hAnsi="Calibri" w:cs="Calibri"/>
          <w:sz w:val="22"/>
          <w:szCs w:val="22"/>
        </w:rPr>
        <w:tab/>
        <w:t>dies;</w:t>
      </w:r>
    </w:p>
    <w:p w14:paraId="081E315D" w14:textId="77777777" w:rsidR="00D54B62" w:rsidRPr="00AF7BF8" w:rsidRDefault="00D54B62" w:rsidP="00D54B62">
      <w:pPr>
        <w:spacing w:before="60" w:after="60"/>
        <w:ind w:left="1440" w:firstLine="720"/>
        <w:jc w:val="both"/>
        <w:rPr>
          <w:rFonts w:ascii="Calibri" w:hAnsi="Calibri" w:cs="Calibri"/>
          <w:sz w:val="22"/>
          <w:szCs w:val="22"/>
        </w:rPr>
      </w:pPr>
      <w:r w:rsidRPr="00AF7BF8">
        <w:rPr>
          <w:rFonts w:ascii="Calibri" w:hAnsi="Calibri" w:cs="Calibri"/>
          <w:sz w:val="22"/>
          <w:szCs w:val="22"/>
        </w:rPr>
        <w:t>b)</w:t>
      </w:r>
      <w:r w:rsidRPr="00AF7BF8">
        <w:rPr>
          <w:rFonts w:ascii="Calibri" w:hAnsi="Calibri" w:cs="Calibri"/>
          <w:sz w:val="22"/>
          <w:szCs w:val="22"/>
        </w:rPr>
        <w:tab/>
        <w:t xml:space="preserve">ceases to be financial under Clause </w:t>
      </w:r>
      <w:r>
        <w:rPr>
          <w:rFonts w:ascii="Calibri" w:hAnsi="Calibri" w:cs="Calibri"/>
          <w:sz w:val="22"/>
          <w:szCs w:val="22"/>
        </w:rPr>
        <w:t>3</w:t>
      </w:r>
      <w:r w:rsidRPr="00AF7BF8">
        <w:rPr>
          <w:rFonts w:ascii="Calibri" w:hAnsi="Calibri" w:cs="Calibri"/>
          <w:sz w:val="22"/>
          <w:szCs w:val="22"/>
        </w:rPr>
        <w:t xml:space="preserve"> c) ii) below; or</w:t>
      </w:r>
    </w:p>
    <w:p w14:paraId="09587463" w14:textId="77777777" w:rsidR="00D54B62" w:rsidRPr="00AF7BF8" w:rsidRDefault="00D54B62" w:rsidP="00D54B62">
      <w:pPr>
        <w:spacing w:before="60" w:after="60"/>
        <w:ind w:left="2880" w:hanging="720"/>
        <w:jc w:val="both"/>
        <w:rPr>
          <w:rFonts w:ascii="Calibri" w:hAnsi="Calibri" w:cs="Calibri"/>
          <w:sz w:val="22"/>
          <w:szCs w:val="22"/>
        </w:rPr>
      </w:pPr>
      <w:r w:rsidRPr="00AF7BF8">
        <w:rPr>
          <w:rFonts w:ascii="Calibri" w:hAnsi="Calibri" w:cs="Calibri"/>
          <w:sz w:val="22"/>
          <w:szCs w:val="22"/>
        </w:rPr>
        <w:t>c)</w:t>
      </w:r>
      <w:r w:rsidRPr="00AF7BF8">
        <w:rPr>
          <w:rFonts w:ascii="Calibri" w:hAnsi="Calibri" w:cs="Calibri"/>
          <w:sz w:val="22"/>
          <w:szCs w:val="22"/>
        </w:rPr>
        <w:tab/>
        <w:t>is expelled from the Association in accordance with the Member Protection Policy.</w:t>
      </w:r>
    </w:p>
    <w:p w14:paraId="2175A4E7" w14:textId="77777777" w:rsidR="00D54B62" w:rsidRDefault="00D54B62" w:rsidP="00D54B62">
      <w:pPr>
        <w:ind w:left="2127" w:hanging="709"/>
        <w:jc w:val="both"/>
        <w:rPr>
          <w:rFonts w:ascii="Calibri" w:hAnsi="Calibri" w:cs="Calibri"/>
          <w:sz w:val="22"/>
          <w:szCs w:val="22"/>
        </w:rPr>
      </w:pPr>
    </w:p>
    <w:p w14:paraId="3943E877" w14:textId="77777777" w:rsidR="00D54B62" w:rsidRPr="00AF7BF8" w:rsidRDefault="00D54B62" w:rsidP="00D54B62">
      <w:pPr>
        <w:ind w:left="2127" w:hanging="709"/>
        <w:jc w:val="both"/>
        <w:rPr>
          <w:rFonts w:ascii="Calibri" w:hAnsi="Calibri" w:cs="Calibri"/>
          <w:sz w:val="22"/>
          <w:szCs w:val="22"/>
        </w:rPr>
      </w:pPr>
      <w:r w:rsidRPr="00AF7BF8">
        <w:rPr>
          <w:rFonts w:ascii="Calibri" w:hAnsi="Calibri" w:cs="Calibri"/>
          <w:sz w:val="22"/>
          <w:szCs w:val="22"/>
        </w:rPr>
        <w:t>iv)</w:t>
      </w:r>
      <w:r w:rsidRPr="00AF7BF8">
        <w:rPr>
          <w:rFonts w:ascii="Calibri" w:hAnsi="Calibri" w:cs="Calibri"/>
          <w:sz w:val="22"/>
          <w:szCs w:val="22"/>
        </w:rPr>
        <w:tab/>
        <w:t>The Executive Committee may reject any application for membership without assigning any reason therefor.</w:t>
      </w:r>
    </w:p>
    <w:p w14:paraId="7D3A000F" w14:textId="77777777" w:rsidR="00D54B62" w:rsidRPr="00AF7BF8" w:rsidRDefault="00D54B62" w:rsidP="00D54B62">
      <w:pPr>
        <w:ind w:left="2127" w:hanging="709"/>
        <w:jc w:val="both"/>
        <w:rPr>
          <w:rFonts w:ascii="Calibri" w:hAnsi="Calibri" w:cs="Calibri"/>
          <w:sz w:val="22"/>
          <w:szCs w:val="22"/>
        </w:rPr>
      </w:pPr>
    </w:p>
    <w:p w14:paraId="35212FB1" w14:textId="77777777" w:rsidR="00D54B62" w:rsidRPr="00AF7BF8" w:rsidRDefault="00D54B62" w:rsidP="00D54B62">
      <w:pPr>
        <w:spacing w:before="120" w:after="120"/>
        <w:ind w:firstLine="720"/>
        <w:rPr>
          <w:rFonts w:ascii="Calibri" w:hAnsi="Calibri" w:cs="Calibri"/>
          <w:sz w:val="22"/>
          <w:szCs w:val="22"/>
        </w:rPr>
      </w:pPr>
      <w:r w:rsidRPr="00AF7BF8">
        <w:rPr>
          <w:rFonts w:ascii="Calibri" w:hAnsi="Calibri" w:cs="Calibri"/>
          <w:sz w:val="22"/>
          <w:szCs w:val="22"/>
        </w:rPr>
        <w:t>b)</w:t>
      </w:r>
      <w:r w:rsidRPr="00AF7BF8">
        <w:rPr>
          <w:rFonts w:ascii="Calibri" w:hAnsi="Calibri" w:cs="Calibri"/>
          <w:sz w:val="22"/>
          <w:szCs w:val="22"/>
        </w:rPr>
        <w:tab/>
      </w:r>
      <w:r w:rsidRPr="00AF7BF8">
        <w:rPr>
          <w:rFonts w:ascii="Calibri" w:hAnsi="Calibri" w:cs="Calibri"/>
          <w:sz w:val="22"/>
          <w:szCs w:val="22"/>
          <w:u w:val="single"/>
        </w:rPr>
        <w:t>LIFE MEMBERSHIP</w:t>
      </w:r>
    </w:p>
    <w:p w14:paraId="552F7709" w14:textId="77777777" w:rsidR="00D54B62" w:rsidRPr="00AF7BF8" w:rsidRDefault="00D54B62" w:rsidP="00D54B62">
      <w:pPr>
        <w:pStyle w:val="BodyTextIndent3"/>
        <w:spacing w:after="0"/>
        <w:jc w:val="both"/>
        <w:rPr>
          <w:rFonts w:ascii="Calibri" w:hAnsi="Calibri" w:cs="Calibri"/>
          <w:szCs w:val="22"/>
        </w:rPr>
      </w:pPr>
      <w:proofErr w:type="spellStart"/>
      <w:r w:rsidRPr="00AF7BF8">
        <w:rPr>
          <w:rFonts w:ascii="Calibri" w:hAnsi="Calibri" w:cs="Calibri"/>
          <w:szCs w:val="22"/>
        </w:rPr>
        <w:t>i</w:t>
      </w:r>
      <w:proofErr w:type="spellEnd"/>
      <w:r w:rsidRPr="00AF7BF8">
        <w:rPr>
          <w:rFonts w:ascii="Calibri" w:hAnsi="Calibri" w:cs="Calibri"/>
          <w:szCs w:val="22"/>
        </w:rPr>
        <w:t>)</w:t>
      </w:r>
      <w:r w:rsidRPr="00AF7BF8">
        <w:rPr>
          <w:rFonts w:ascii="Calibri" w:hAnsi="Calibri" w:cs="Calibri"/>
          <w:szCs w:val="22"/>
        </w:rPr>
        <w:tab/>
        <w:t>Any person may be elected a Life Member of the Association in recognition of outstanding service to the Association for such minimum period of service as the Council deems appropriate.</w:t>
      </w:r>
    </w:p>
    <w:p w14:paraId="18F67707" w14:textId="77777777" w:rsidR="00D54B62" w:rsidRPr="00AF7BF8" w:rsidRDefault="00D54B62" w:rsidP="00D54B62">
      <w:pPr>
        <w:pStyle w:val="BodyTextIndent3"/>
        <w:spacing w:after="0"/>
        <w:jc w:val="both"/>
        <w:rPr>
          <w:rFonts w:ascii="Calibri" w:hAnsi="Calibri" w:cs="Calibri"/>
          <w:szCs w:val="22"/>
        </w:rPr>
      </w:pPr>
    </w:p>
    <w:p w14:paraId="42410A74"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ii)</w:t>
      </w:r>
      <w:r w:rsidRPr="00AF7BF8">
        <w:rPr>
          <w:rFonts w:ascii="Calibri" w:hAnsi="Calibri" w:cs="Calibri"/>
          <w:sz w:val="22"/>
          <w:szCs w:val="22"/>
        </w:rPr>
        <w:tab/>
        <w:t>Candidates for election as Life Members shall be nominated by two Senior Members of the Association and to be received at least two months before the meeting at which such nominations will be considered.</w:t>
      </w:r>
    </w:p>
    <w:p w14:paraId="543AE5D9" w14:textId="77777777" w:rsidR="00D54B62" w:rsidRPr="00AF7BF8" w:rsidRDefault="00D54B62" w:rsidP="00D54B62">
      <w:pPr>
        <w:ind w:left="2160" w:hanging="720"/>
        <w:jc w:val="both"/>
        <w:rPr>
          <w:rFonts w:ascii="Calibri" w:hAnsi="Calibri" w:cs="Calibri"/>
          <w:sz w:val="22"/>
          <w:szCs w:val="22"/>
        </w:rPr>
      </w:pPr>
    </w:p>
    <w:p w14:paraId="72908A46"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iii)</w:t>
      </w:r>
      <w:r w:rsidRPr="00AF7BF8">
        <w:rPr>
          <w:rFonts w:ascii="Calibri" w:hAnsi="Calibri" w:cs="Calibri"/>
          <w:sz w:val="22"/>
          <w:szCs w:val="22"/>
        </w:rPr>
        <w:tab/>
        <w:t xml:space="preserve">Candidates’ name(s) are to be circulated to members of the Executive Committee of </w:t>
      </w:r>
      <w:r>
        <w:rPr>
          <w:rFonts w:ascii="Calibri" w:hAnsi="Calibri" w:cs="Calibri"/>
          <w:sz w:val="22"/>
          <w:szCs w:val="22"/>
        </w:rPr>
        <w:t>Woolgoolga District Netball</w:t>
      </w:r>
      <w:r w:rsidRPr="00AF7BF8">
        <w:rPr>
          <w:rFonts w:ascii="Calibri" w:hAnsi="Calibri" w:cs="Calibri"/>
          <w:sz w:val="22"/>
          <w:szCs w:val="22"/>
        </w:rPr>
        <w:t xml:space="preserve"> Association</w:t>
      </w:r>
      <w:r>
        <w:rPr>
          <w:rFonts w:ascii="Calibri" w:hAnsi="Calibri" w:cs="Calibri"/>
          <w:sz w:val="22"/>
          <w:szCs w:val="22"/>
        </w:rPr>
        <w:t xml:space="preserve"> and</w:t>
      </w:r>
      <w:r w:rsidRPr="00AF7BF8">
        <w:rPr>
          <w:rFonts w:ascii="Calibri" w:hAnsi="Calibri" w:cs="Calibri"/>
          <w:sz w:val="22"/>
          <w:szCs w:val="22"/>
        </w:rPr>
        <w:t xml:space="preserve"> Life </w:t>
      </w:r>
      <w:proofErr w:type="gramStart"/>
      <w:r w:rsidRPr="00AF7BF8">
        <w:rPr>
          <w:rFonts w:ascii="Calibri" w:hAnsi="Calibri" w:cs="Calibri"/>
          <w:sz w:val="22"/>
          <w:szCs w:val="22"/>
        </w:rPr>
        <w:t>Members .</w:t>
      </w:r>
      <w:proofErr w:type="gramEnd"/>
      <w:r w:rsidRPr="00AF7BF8">
        <w:rPr>
          <w:rFonts w:ascii="Calibri" w:hAnsi="Calibri" w:cs="Calibri"/>
          <w:sz w:val="22"/>
          <w:szCs w:val="22"/>
        </w:rPr>
        <w:t xml:space="preserve"> Voting may be by post or in accordance with the Association’s voting policy. Voting is restricted to members of the Executive Committee of the </w:t>
      </w:r>
      <w:r>
        <w:rPr>
          <w:rFonts w:ascii="Calibri" w:hAnsi="Calibri" w:cs="Calibri"/>
          <w:sz w:val="22"/>
          <w:szCs w:val="22"/>
        </w:rPr>
        <w:t>Woolgoolga District Netball</w:t>
      </w:r>
      <w:r w:rsidRPr="00AF7BF8">
        <w:rPr>
          <w:rFonts w:ascii="Calibri" w:hAnsi="Calibri" w:cs="Calibri"/>
          <w:sz w:val="22"/>
          <w:szCs w:val="22"/>
        </w:rPr>
        <w:t xml:space="preserve"> Association, Life </w:t>
      </w:r>
      <w:proofErr w:type="gramStart"/>
      <w:r w:rsidRPr="00AF7BF8">
        <w:rPr>
          <w:rFonts w:ascii="Calibri" w:hAnsi="Calibri" w:cs="Calibri"/>
          <w:sz w:val="22"/>
          <w:szCs w:val="22"/>
        </w:rPr>
        <w:t>Members .</w:t>
      </w:r>
      <w:proofErr w:type="gramEnd"/>
      <w:r w:rsidRPr="00AF7BF8">
        <w:rPr>
          <w:rFonts w:ascii="Calibri" w:hAnsi="Calibri" w:cs="Calibri"/>
          <w:sz w:val="22"/>
          <w:szCs w:val="22"/>
        </w:rPr>
        <w:t xml:space="preserve"> Postal votes are to be opened in the presence of three members of the Executive Committee.</w:t>
      </w:r>
    </w:p>
    <w:p w14:paraId="2E159478" w14:textId="77777777" w:rsidR="00D54B62" w:rsidRPr="00AF7BF8" w:rsidRDefault="00D54B62" w:rsidP="00D54B62">
      <w:pPr>
        <w:ind w:left="2160" w:hanging="720"/>
        <w:jc w:val="both"/>
        <w:rPr>
          <w:rFonts w:ascii="Calibri" w:hAnsi="Calibri" w:cs="Calibri"/>
          <w:sz w:val="22"/>
          <w:szCs w:val="22"/>
        </w:rPr>
      </w:pPr>
    </w:p>
    <w:p w14:paraId="0CED8EF2" w14:textId="77777777" w:rsidR="00D54B62" w:rsidRPr="00AF7BF8" w:rsidRDefault="00D54B62" w:rsidP="00D54B62">
      <w:pPr>
        <w:ind w:left="2160"/>
        <w:jc w:val="both"/>
        <w:rPr>
          <w:rFonts w:ascii="Calibri" w:hAnsi="Calibri" w:cs="Calibri"/>
          <w:sz w:val="22"/>
          <w:szCs w:val="22"/>
        </w:rPr>
      </w:pPr>
      <w:r w:rsidRPr="00AF7BF8">
        <w:rPr>
          <w:rFonts w:ascii="Calibri" w:hAnsi="Calibri" w:cs="Calibri"/>
          <w:sz w:val="22"/>
          <w:szCs w:val="22"/>
        </w:rPr>
        <w:t xml:space="preserve">The vote must be carried by a two-third majority.  Council may, by resolution from time to time, fix the maximum number of persons who may at any time hold life membership. </w:t>
      </w:r>
    </w:p>
    <w:p w14:paraId="10919B1B" w14:textId="77777777" w:rsidR="00D54B62" w:rsidRPr="00AF7BF8" w:rsidRDefault="00D54B62" w:rsidP="00D54B62">
      <w:pPr>
        <w:ind w:left="2160"/>
        <w:jc w:val="both"/>
        <w:rPr>
          <w:rFonts w:ascii="Calibri" w:hAnsi="Calibri" w:cs="Calibri"/>
          <w:sz w:val="22"/>
          <w:szCs w:val="22"/>
        </w:rPr>
      </w:pPr>
    </w:p>
    <w:p w14:paraId="3CF80F55"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iv)</w:t>
      </w:r>
      <w:r w:rsidRPr="00AF7BF8">
        <w:rPr>
          <w:rFonts w:ascii="Calibri" w:hAnsi="Calibri" w:cs="Calibri"/>
          <w:sz w:val="22"/>
          <w:szCs w:val="22"/>
        </w:rPr>
        <w:tab/>
        <w:t xml:space="preserve">A Life Member shall be entitled to attend all Council, Special Council, Annual General and any other Council meetings and shall have full voting rights.  </w:t>
      </w:r>
    </w:p>
    <w:p w14:paraId="13711662" w14:textId="77777777" w:rsidR="00D54B62" w:rsidRPr="00AF7BF8" w:rsidRDefault="00D54B62" w:rsidP="00D54B62">
      <w:pPr>
        <w:ind w:left="2160" w:hanging="720"/>
        <w:jc w:val="both"/>
        <w:rPr>
          <w:rFonts w:ascii="Calibri" w:hAnsi="Calibri" w:cs="Calibri"/>
          <w:sz w:val="22"/>
          <w:szCs w:val="22"/>
        </w:rPr>
      </w:pPr>
    </w:p>
    <w:p w14:paraId="747473A8"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v)</w:t>
      </w:r>
      <w:r w:rsidRPr="00AF7BF8">
        <w:rPr>
          <w:rFonts w:ascii="Calibri" w:hAnsi="Calibri" w:cs="Calibri"/>
          <w:sz w:val="22"/>
          <w:szCs w:val="22"/>
        </w:rPr>
        <w:tab/>
        <w:t>A person ceases to be a Life Member of the Association if the person:</w:t>
      </w:r>
    </w:p>
    <w:p w14:paraId="3285EDDE" w14:textId="77777777" w:rsidR="00D54B62" w:rsidRPr="00AF7BF8" w:rsidRDefault="00D54B62" w:rsidP="00D54B62">
      <w:pPr>
        <w:spacing w:before="60" w:after="60"/>
        <w:ind w:left="1440" w:firstLine="720"/>
        <w:jc w:val="both"/>
        <w:rPr>
          <w:rFonts w:ascii="Calibri" w:hAnsi="Calibri" w:cs="Calibri"/>
          <w:sz w:val="22"/>
          <w:szCs w:val="22"/>
        </w:rPr>
      </w:pPr>
      <w:r w:rsidRPr="00AF7BF8">
        <w:rPr>
          <w:rFonts w:ascii="Calibri" w:hAnsi="Calibri" w:cs="Calibri"/>
          <w:sz w:val="22"/>
          <w:szCs w:val="22"/>
        </w:rPr>
        <w:t>a)</w:t>
      </w:r>
      <w:r w:rsidRPr="00AF7BF8">
        <w:rPr>
          <w:rFonts w:ascii="Calibri" w:hAnsi="Calibri" w:cs="Calibri"/>
          <w:sz w:val="22"/>
          <w:szCs w:val="22"/>
        </w:rPr>
        <w:tab/>
        <w:t>dies; or</w:t>
      </w:r>
    </w:p>
    <w:p w14:paraId="57031E9C" w14:textId="77777777" w:rsidR="00D54B62" w:rsidRPr="00AF7BF8" w:rsidRDefault="00D54B62" w:rsidP="00D54B62">
      <w:pPr>
        <w:spacing w:before="60" w:after="60"/>
        <w:ind w:left="2880" w:hanging="720"/>
        <w:jc w:val="both"/>
        <w:rPr>
          <w:rFonts w:ascii="Calibri" w:hAnsi="Calibri" w:cs="Calibri"/>
          <w:sz w:val="22"/>
          <w:szCs w:val="22"/>
        </w:rPr>
      </w:pPr>
      <w:r w:rsidRPr="00AF7BF8">
        <w:rPr>
          <w:rFonts w:ascii="Calibri" w:hAnsi="Calibri" w:cs="Calibri"/>
          <w:sz w:val="22"/>
          <w:szCs w:val="22"/>
        </w:rPr>
        <w:t>b)</w:t>
      </w:r>
      <w:r w:rsidRPr="00AF7BF8">
        <w:rPr>
          <w:rFonts w:ascii="Calibri" w:hAnsi="Calibri" w:cs="Calibri"/>
          <w:sz w:val="22"/>
          <w:szCs w:val="22"/>
        </w:rPr>
        <w:tab/>
        <w:t xml:space="preserve">is expelled from the Association in accordance with the Member Protection Policy. </w:t>
      </w:r>
    </w:p>
    <w:p w14:paraId="2DBA3305" w14:textId="77777777" w:rsidR="00D54B62" w:rsidRPr="00AF7BF8" w:rsidRDefault="00D54B62" w:rsidP="00D54B62">
      <w:pPr>
        <w:ind w:left="2880" w:hanging="720"/>
        <w:jc w:val="both"/>
        <w:rPr>
          <w:rFonts w:ascii="Calibri" w:hAnsi="Calibri" w:cs="Calibri"/>
          <w:sz w:val="22"/>
          <w:szCs w:val="22"/>
        </w:rPr>
      </w:pPr>
    </w:p>
    <w:p w14:paraId="5B441351" w14:textId="77777777" w:rsidR="00D54B62" w:rsidRPr="00AF7BF8" w:rsidRDefault="00D54B62" w:rsidP="00D54B62">
      <w:pPr>
        <w:spacing w:before="120" w:after="120"/>
        <w:ind w:firstLine="720"/>
        <w:rPr>
          <w:rFonts w:ascii="Calibri" w:hAnsi="Calibri" w:cs="Calibri"/>
          <w:sz w:val="22"/>
          <w:szCs w:val="22"/>
          <w:u w:val="single"/>
        </w:rPr>
      </w:pPr>
      <w:r w:rsidRPr="00AF7BF8">
        <w:rPr>
          <w:rFonts w:ascii="Calibri" w:hAnsi="Calibri" w:cs="Calibri"/>
          <w:sz w:val="22"/>
          <w:szCs w:val="22"/>
        </w:rPr>
        <w:t>c)</w:t>
      </w:r>
      <w:r w:rsidRPr="00AF7BF8">
        <w:rPr>
          <w:rFonts w:ascii="Calibri" w:hAnsi="Calibri" w:cs="Calibri"/>
          <w:sz w:val="22"/>
          <w:szCs w:val="22"/>
        </w:rPr>
        <w:tab/>
      </w:r>
      <w:r w:rsidRPr="00AF7BF8">
        <w:rPr>
          <w:rFonts w:ascii="Calibri" w:hAnsi="Calibri" w:cs="Calibri"/>
          <w:sz w:val="22"/>
          <w:szCs w:val="22"/>
          <w:u w:val="single"/>
        </w:rPr>
        <w:t>MEMBERSHIP FEES AND MISCELLANEOUS FEES</w:t>
      </w:r>
    </w:p>
    <w:p w14:paraId="5DA5F5B9" w14:textId="77777777" w:rsidR="00D54B62" w:rsidRPr="00AF7BF8" w:rsidRDefault="00D54B62" w:rsidP="00D54B62">
      <w:pPr>
        <w:pStyle w:val="BodyTextIndent3"/>
        <w:spacing w:after="0"/>
        <w:jc w:val="both"/>
        <w:rPr>
          <w:rFonts w:ascii="Calibri" w:hAnsi="Calibri" w:cs="Calibri"/>
          <w:szCs w:val="22"/>
        </w:rPr>
      </w:pPr>
      <w:proofErr w:type="spellStart"/>
      <w:r w:rsidRPr="00AF7BF8">
        <w:rPr>
          <w:rFonts w:ascii="Calibri" w:hAnsi="Calibri" w:cs="Calibri"/>
          <w:szCs w:val="22"/>
        </w:rPr>
        <w:lastRenderedPageBreak/>
        <w:t>i</w:t>
      </w:r>
      <w:proofErr w:type="spellEnd"/>
      <w:r w:rsidRPr="00AF7BF8">
        <w:rPr>
          <w:rFonts w:ascii="Calibri" w:hAnsi="Calibri" w:cs="Calibri"/>
          <w:szCs w:val="22"/>
        </w:rPr>
        <w:t>)</w:t>
      </w:r>
      <w:r w:rsidRPr="00AF7BF8">
        <w:rPr>
          <w:rFonts w:ascii="Calibri" w:hAnsi="Calibri" w:cs="Calibri"/>
          <w:szCs w:val="22"/>
        </w:rPr>
        <w:tab/>
        <w:t xml:space="preserve">All Registered Members of the Association will be financial members between 1 January and 31 December of the year in relation to which membership is paid. </w:t>
      </w:r>
    </w:p>
    <w:p w14:paraId="42D0983E" w14:textId="77777777" w:rsidR="00D54B62" w:rsidRPr="00AF7BF8" w:rsidRDefault="00D54B62" w:rsidP="00D54B62">
      <w:pPr>
        <w:pStyle w:val="BodyTextIndent3"/>
        <w:spacing w:after="0"/>
        <w:jc w:val="both"/>
        <w:rPr>
          <w:rFonts w:ascii="Calibri" w:hAnsi="Calibri" w:cs="Calibri"/>
          <w:szCs w:val="22"/>
        </w:rPr>
      </w:pPr>
    </w:p>
    <w:p w14:paraId="576D5ACA" w14:textId="77777777" w:rsidR="00D54B62" w:rsidRPr="001C1542" w:rsidRDefault="00D54B62" w:rsidP="00D54B62">
      <w:pPr>
        <w:ind w:left="720" w:firstLine="720"/>
        <w:jc w:val="both"/>
        <w:rPr>
          <w:rFonts w:ascii="Calibri" w:hAnsi="Calibri" w:cs="Calibri"/>
          <w:sz w:val="22"/>
          <w:szCs w:val="22"/>
        </w:rPr>
      </w:pPr>
      <w:r>
        <w:rPr>
          <w:rFonts w:ascii="Calibri" w:hAnsi="Calibri" w:cs="Calibri"/>
          <w:sz w:val="22"/>
          <w:szCs w:val="22"/>
        </w:rPr>
        <w:t>i</w:t>
      </w:r>
      <w:r w:rsidRPr="001C1542">
        <w:rPr>
          <w:rFonts w:ascii="Calibri" w:hAnsi="Calibri" w:cs="Calibri"/>
          <w:sz w:val="22"/>
          <w:szCs w:val="22"/>
        </w:rPr>
        <w:t>i)</w:t>
      </w:r>
      <w:r w:rsidRPr="001C1542">
        <w:rPr>
          <w:rFonts w:ascii="Calibri" w:hAnsi="Calibri" w:cs="Calibri"/>
          <w:sz w:val="22"/>
          <w:szCs w:val="22"/>
        </w:rPr>
        <w:tab/>
        <w:t>A Registered Member ceases to be financial if they:</w:t>
      </w:r>
    </w:p>
    <w:p w14:paraId="1940D02D" w14:textId="77777777" w:rsidR="00D54B62" w:rsidRPr="001C1542" w:rsidRDefault="00D54B62" w:rsidP="00D54B62">
      <w:pPr>
        <w:spacing w:before="60" w:after="60"/>
        <w:ind w:left="1440" w:firstLine="720"/>
        <w:jc w:val="both"/>
        <w:rPr>
          <w:rFonts w:ascii="Calibri" w:hAnsi="Calibri" w:cs="Calibri"/>
          <w:sz w:val="22"/>
          <w:szCs w:val="22"/>
        </w:rPr>
      </w:pPr>
      <w:r w:rsidRPr="001C1542">
        <w:rPr>
          <w:rFonts w:ascii="Calibri" w:hAnsi="Calibri" w:cs="Calibri"/>
          <w:sz w:val="22"/>
          <w:szCs w:val="22"/>
        </w:rPr>
        <w:t>a)</w:t>
      </w:r>
      <w:r w:rsidRPr="001C1542">
        <w:rPr>
          <w:rFonts w:ascii="Calibri" w:hAnsi="Calibri" w:cs="Calibri"/>
          <w:sz w:val="22"/>
          <w:szCs w:val="22"/>
        </w:rPr>
        <w:tab/>
        <w:t>fail to renew their membership; or</w:t>
      </w:r>
    </w:p>
    <w:p w14:paraId="667F0B30" w14:textId="77777777" w:rsidR="00D54B62" w:rsidRPr="00AF7BF8" w:rsidRDefault="00D54B62" w:rsidP="00D54B62">
      <w:pPr>
        <w:spacing w:before="60" w:after="60"/>
        <w:ind w:left="2880" w:hanging="720"/>
        <w:jc w:val="both"/>
        <w:rPr>
          <w:rFonts w:ascii="Calibri" w:hAnsi="Calibri" w:cs="Calibri"/>
          <w:sz w:val="22"/>
          <w:szCs w:val="22"/>
        </w:rPr>
      </w:pPr>
      <w:r w:rsidRPr="001C1542">
        <w:rPr>
          <w:rFonts w:ascii="Calibri" w:hAnsi="Calibri" w:cs="Calibri"/>
          <w:sz w:val="22"/>
          <w:szCs w:val="22"/>
        </w:rPr>
        <w:t>b)</w:t>
      </w:r>
      <w:r w:rsidRPr="001C1542">
        <w:rPr>
          <w:rFonts w:ascii="Calibri" w:hAnsi="Calibri" w:cs="Calibri"/>
          <w:sz w:val="22"/>
          <w:szCs w:val="22"/>
        </w:rPr>
        <w:tab/>
        <w:t>fail to pay to the Association money they owe to the Association within the required timeframe.</w:t>
      </w:r>
    </w:p>
    <w:p w14:paraId="32DD1D29" w14:textId="77777777" w:rsidR="00D54B62" w:rsidRPr="00AF7BF8" w:rsidRDefault="00D54B62" w:rsidP="00D54B62">
      <w:pPr>
        <w:ind w:left="2880" w:hanging="720"/>
        <w:jc w:val="both"/>
        <w:rPr>
          <w:rFonts w:ascii="Calibri" w:hAnsi="Calibri" w:cs="Calibri"/>
          <w:sz w:val="22"/>
          <w:szCs w:val="22"/>
        </w:rPr>
      </w:pPr>
    </w:p>
    <w:p w14:paraId="67B476DF" w14:textId="77777777" w:rsidR="00D54B62" w:rsidRPr="00AF7BF8" w:rsidRDefault="00D54B62" w:rsidP="00D54B62">
      <w:pPr>
        <w:spacing w:before="120" w:after="120"/>
        <w:ind w:firstLine="720"/>
        <w:rPr>
          <w:rFonts w:ascii="Calibri" w:hAnsi="Calibri" w:cs="Calibri"/>
          <w:sz w:val="22"/>
          <w:szCs w:val="22"/>
          <w:u w:val="single"/>
        </w:rPr>
      </w:pPr>
      <w:r w:rsidRPr="00AF7BF8">
        <w:rPr>
          <w:rFonts w:ascii="Calibri" w:hAnsi="Calibri" w:cs="Calibri"/>
          <w:sz w:val="22"/>
          <w:szCs w:val="22"/>
        </w:rPr>
        <w:t>d)</w:t>
      </w:r>
      <w:r w:rsidRPr="00AF7BF8">
        <w:rPr>
          <w:rFonts w:ascii="Calibri" w:hAnsi="Calibri" w:cs="Calibri"/>
          <w:sz w:val="22"/>
          <w:szCs w:val="22"/>
        </w:rPr>
        <w:tab/>
      </w:r>
      <w:r w:rsidRPr="00AF7BF8">
        <w:rPr>
          <w:rFonts w:ascii="Calibri" w:hAnsi="Calibri" w:cs="Calibri"/>
          <w:sz w:val="22"/>
          <w:szCs w:val="22"/>
          <w:u w:val="single"/>
        </w:rPr>
        <w:t>REGISTER OF MEMBERS</w:t>
      </w:r>
    </w:p>
    <w:p w14:paraId="11414612" w14:textId="77777777" w:rsidR="00D54B62" w:rsidRPr="00AF7BF8" w:rsidRDefault="00D54B62" w:rsidP="00D54B62">
      <w:pPr>
        <w:pStyle w:val="BodyTextIndent3"/>
        <w:spacing w:after="0"/>
        <w:jc w:val="both"/>
        <w:rPr>
          <w:rFonts w:ascii="Calibri" w:hAnsi="Calibri" w:cs="Calibri"/>
          <w:szCs w:val="22"/>
        </w:rPr>
      </w:pPr>
      <w:proofErr w:type="spellStart"/>
      <w:r>
        <w:rPr>
          <w:rFonts w:ascii="Calibri" w:hAnsi="Calibri" w:cs="Calibri"/>
          <w:szCs w:val="22"/>
        </w:rPr>
        <w:t>i</w:t>
      </w:r>
      <w:proofErr w:type="spellEnd"/>
      <w:r>
        <w:rPr>
          <w:rFonts w:ascii="Calibri" w:hAnsi="Calibri" w:cs="Calibri"/>
          <w:szCs w:val="22"/>
        </w:rPr>
        <w:t>)</w:t>
      </w:r>
      <w:r>
        <w:rPr>
          <w:rFonts w:ascii="Calibri" w:hAnsi="Calibri" w:cs="Calibri"/>
          <w:szCs w:val="22"/>
        </w:rPr>
        <w:tab/>
        <w:t>The</w:t>
      </w:r>
      <w:r w:rsidRPr="00887DEF">
        <w:rPr>
          <w:rFonts w:ascii="Calibri" w:hAnsi="Calibri" w:cs="Calibri"/>
          <w:szCs w:val="22"/>
        </w:rPr>
        <w:t xml:space="preserve"> </w:t>
      </w:r>
      <w:r>
        <w:rPr>
          <w:rFonts w:ascii="Calibri" w:hAnsi="Calibri" w:cs="Calibri"/>
          <w:szCs w:val="22"/>
        </w:rPr>
        <w:t xml:space="preserve">President </w:t>
      </w:r>
      <w:r w:rsidRPr="00AF7BF8">
        <w:rPr>
          <w:rFonts w:ascii="Calibri" w:hAnsi="Calibri" w:cs="Calibri"/>
          <w:szCs w:val="22"/>
        </w:rPr>
        <w:t xml:space="preserve">of the Association may also hold the position of </w:t>
      </w:r>
      <w:r w:rsidRPr="001C1542">
        <w:rPr>
          <w:rFonts w:ascii="Calibri" w:hAnsi="Calibri" w:cs="Calibri"/>
          <w:szCs w:val="22"/>
        </w:rPr>
        <w:t>Public Officer</w:t>
      </w:r>
      <w:r w:rsidRPr="00AF7BF8">
        <w:rPr>
          <w:rFonts w:ascii="Calibri" w:hAnsi="Calibri" w:cs="Calibri"/>
          <w:szCs w:val="22"/>
        </w:rPr>
        <w:t xml:space="preserve"> for the Association.</w:t>
      </w:r>
    </w:p>
    <w:p w14:paraId="1029DA16" w14:textId="77777777" w:rsidR="00D54B62" w:rsidRPr="00AF7BF8" w:rsidRDefault="00D54B62" w:rsidP="00D54B62">
      <w:pPr>
        <w:pStyle w:val="BodyTextIndent3"/>
        <w:spacing w:after="0"/>
        <w:jc w:val="both"/>
        <w:rPr>
          <w:rFonts w:ascii="Calibri" w:hAnsi="Calibri" w:cs="Calibri"/>
          <w:szCs w:val="22"/>
        </w:rPr>
      </w:pPr>
    </w:p>
    <w:p w14:paraId="30A044A7" w14:textId="77777777" w:rsidR="00D54B62" w:rsidRPr="00AF7BF8" w:rsidRDefault="00D54B62" w:rsidP="00D54B62">
      <w:pPr>
        <w:pStyle w:val="BodyTextIndent3"/>
        <w:spacing w:after="0"/>
        <w:jc w:val="both"/>
        <w:rPr>
          <w:rFonts w:ascii="Calibri" w:hAnsi="Calibri" w:cs="Calibri"/>
          <w:szCs w:val="22"/>
        </w:rPr>
      </w:pPr>
      <w:r w:rsidRPr="00AF7BF8">
        <w:rPr>
          <w:rFonts w:ascii="Calibri" w:hAnsi="Calibri" w:cs="Calibri"/>
          <w:szCs w:val="22"/>
        </w:rPr>
        <w:t>ii)</w:t>
      </w:r>
      <w:r w:rsidRPr="00AF7BF8">
        <w:rPr>
          <w:rFonts w:ascii="Calibri" w:hAnsi="Calibri" w:cs="Calibri"/>
          <w:szCs w:val="22"/>
        </w:rPr>
        <w:tab/>
        <w:t>The Association shall establish and maintain a register of members of the Association specifying the name and address of each person who is a Registered Member of the Association, together with the date on which the person became a Registered Member.</w:t>
      </w:r>
    </w:p>
    <w:p w14:paraId="0F767929" w14:textId="77777777" w:rsidR="00D54B62" w:rsidRPr="00AF7BF8" w:rsidRDefault="00D54B62" w:rsidP="00D54B62">
      <w:pPr>
        <w:pStyle w:val="BodyTextIndent3"/>
        <w:spacing w:after="0"/>
        <w:jc w:val="both"/>
        <w:rPr>
          <w:rFonts w:ascii="Calibri" w:hAnsi="Calibri" w:cs="Calibri"/>
          <w:szCs w:val="22"/>
        </w:rPr>
      </w:pPr>
    </w:p>
    <w:p w14:paraId="4F12E01A"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iii)</w:t>
      </w:r>
      <w:r w:rsidRPr="00AF7BF8">
        <w:rPr>
          <w:rFonts w:ascii="Calibri" w:hAnsi="Calibri" w:cs="Calibri"/>
          <w:sz w:val="22"/>
          <w:szCs w:val="22"/>
        </w:rPr>
        <w:tab/>
        <w:t>The register of members shall be kept at the principal place of administration of the Association and shall be open for inspection by any Registered Member of the Association at any reasonable hour; however, such inspection shall be limited to viewing the names of Registered Members only.</w:t>
      </w:r>
    </w:p>
    <w:p w14:paraId="222C26DB" w14:textId="77777777" w:rsidR="00D54B62" w:rsidRPr="00AF7BF8" w:rsidRDefault="00D54B62" w:rsidP="00D54B62">
      <w:pPr>
        <w:ind w:left="2160" w:hanging="720"/>
        <w:jc w:val="both"/>
        <w:rPr>
          <w:rFonts w:ascii="Calibri" w:hAnsi="Calibri" w:cs="Calibri"/>
          <w:sz w:val="22"/>
          <w:szCs w:val="22"/>
        </w:rPr>
      </w:pPr>
    </w:p>
    <w:p w14:paraId="12DB5822" w14:textId="77777777" w:rsidR="00D54B62" w:rsidRPr="00AF7BF8" w:rsidRDefault="00D54B62" w:rsidP="00D54B62">
      <w:pPr>
        <w:spacing w:before="120" w:after="120"/>
        <w:ind w:firstLine="720"/>
        <w:rPr>
          <w:rFonts w:ascii="Calibri" w:hAnsi="Calibri" w:cs="Calibri"/>
          <w:sz w:val="22"/>
          <w:szCs w:val="22"/>
        </w:rPr>
      </w:pPr>
      <w:r w:rsidRPr="00AF7BF8">
        <w:rPr>
          <w:rFonts w:ascii="Calibri" w:hAnsi="Calibri" w:cs="Calibri"/>
          <w:sz w:val="22"/>
          <w:szCs w:val="22"/>
        </w:rPr>
        <w:t>e)</w:t>
      </w:r>
      <w:r w:rsidRPr="00AF7BF8">
        <w:rPr>
          <w:rFonts w:ascii="Calibri" w:hAnsi="Calibri" w:cs="Calibri"/>
          <w:sz w:val="22"/>
          <w:szCs w:val="22"/>
        </w:rPr>
        <w:tab/>
      </w:r>
      <w:r w:rsidRPr="00AF7BF8">
        <w:rPr>
          <w:rFonts w:ascii="Calibri" w:hAnsi="Calibri" w:cs="Calibri"/>
          <w:sz w:val="22"/>
          <w:szCs w:val="22"/>
          <w:u w:val="single"/>
        </w:rPr>
        <w:t>MEMBERS’ LIABILITY</w:t>
      </w:r>
    </w:p>
    <w:p w14:paraId="03D0C927" w14:textId="77777777" w:rsidR="00D54B62" w:rsidRPr="00AF7BF8" w:rsidRDefault="00D54B62" w:rsidP="00D54B62">
      <w:pPr>
        <w:pStyle w:val="BodyTextIndent2"/>
        <w:spacing w:after="0"/>
        <w:jc w:val="both"/>
        <w:rPr>
          <w:rFonts w:ascii="Calibri" w:hAnsi="Calibri" w:cs="Calibri"/>
          <w:szCs w:val="22"/>
        </w:rPr>
      </w:pPr>
      <w:r w:rsidRPr="00AF7BF8">
        <w:rPr>
          <w:rFonts w:ascii="Calibri" w:hAnsi="Calibri" w:cs="Calibri"/>
          <w:szCs w:val="22"/>
        </w:rPr>
        <w:t>The liability of a Registered Member of the Association to contribute towards the payment of the debts and liabilities of the Association or the costs, charges and expenses of the winding up of the Association is limited to the amount, if any, unpaid by the member in respect of membership of the Association.</w:t>
      </w:r>
    </w:p>
    <w:p w14:paraId="7BC18481" w14:textId="77777777" w:rsidR="00D54B62" w:rsidRPr="00AF7BF8" w:rsidRDefault="00D54B62" w:rsidP="00D54B62">
      <w:pPr>
        <w:ind w:left="2160" w:hanging="720"/>
        <w:jc w:val="both"/>
        <w:rPr>
          <w:rFonts w:ascii="Calibri" w:hAnsi="Calibri" w:cs="Calibri"/>
          <w:sz w:val="22"/>
          <w:szCs w:val="22"/>
        </w:rPr>
      </w:pPr>
    </w:p>
    <w:p w14:paraId="4A053090" w14:textId="77777777" w:rsidR="00D54B62" w:rsidRPr="00AF7BF8" w:rsidRDefault="00D54B62" w:rsidP="00D54B62">
      <w:pPr>
        <w:ind w:left="2160" w:hanging="720"/>
        <w:jc w:val="both"/>
        <w:rPr>
          <w:rFonts w:ascii="Calibri" w:hAnsi="Calibri" w:cs="Calibri"/>
          <w:sz w:val="22"/>
          <w:szCs w:val="22"/>
        </w:rPr>
      </w:pPr>
    </w:p>
    <w:p w14:paraId="4424ED23" w14:textId="77777777" w:rsidR="00D54B62" w:rsidRPr="00AF7BF8" w:rsidRDefault="00D54B62" w:rsidP="00D54B62">
      <w:pPr>
        <w:spacing w:before="120" w:after="120"/>
        <w:ind w:firstLine="720"/>
        <w:rPr>
          <w:rFonts w:ascii="Calibri" w:hAnsi="Calibri" w:cs="Calibri"/>
          <w:sz w:val="22"/>
          <w:szCs w:val="22"/>
        </w:rPr>
      </w:pPr>
      <w:r>
        <w:rPr>
          <w:rFonts w:ascii="Calibri" w:hAnsi="Calibri" w:cs="Calibri"/>
          <w:sz w:val="22"/>
          <w:szCs w:val="22"/>
        </w:rPr>
        <w:t>f)</w:t>
      </w:r>
      <w:r>
        <w:rPr>
          <w:rFonts w:ascii="Calibri" w:hAnsi="Calibri" w:cs="Calibri"/>
          <w:sz w:val="22"/>
          <w:szCs w:val="22"/>
        </w:rPr>
        <w:tab/>
      </w:r>
      <w:proofErr w:type="gramStart"/>
      <w:r w:rsidRPr="00887DEF">
        <w:rPr>
          <w:rFonts w:ascii="Calibri" w:hAnsi="Calibri" w:cs="Calibri"/>
          <w:sz w:val="22"/>
          <w:szCs w:val="22"/>
          <w:u w:val="single"/>
        </w:rPr>
        <w:t>TEAM  DELEGATES</w:t>
      </w:r>
      <w:proofErr w:type="gramEnd"/>
    </w:p>
    <w:p w14:paraId="57AA35F9" w14:textId="77777777" w:rsidR="00D54B62" w:rsidRPr="00AF7BF8" w:rsidRDefault="00D54B62" w:rsidP="00D54B62">
      <w:pPr>
        <w:pStyle w:val="BodyTextIndent3"/>
        <w:spacing w:after="0"/>
        <w:jc w:val="both"/>
        <w:rPr>
          <w:rFonts w:ascii="Calibri" w:hAnsi="Calibri" w:cs="Calibri"/>
          <w:szCs w:val="22"/>
        </w:rPr>
      </w:pPr>
      <w:proofErr w:type="spellStart"/>
      <w:r>
        <w:rPr>
          <w:rFonts w:ascii="Calibri" w:hAnsi="Calibri" w:cs="Calibri"/>
          <w:szCs w:val="22"/>
        </w:rPr>
        <w:t>i</w:t>
      </w:r>
      <w:proofErr w:type="spellEnd"/>
      <w:r>
        <w:rPr>
          <w:rFonts w:ascii="Calibri" w:hAnsi="Calibri" w:cs="Calibri"/>
          <w:szCs w:val="22"/>
        </w:rPr>
        <w:t>)</w:t>
      </w:r>
      <w:r>
        <w:rPr>
          <w:rFonts w:ascii="Calibri" w:hAnsi="Calibri" w:cs="Calibri"/>
          <w:szCs w:val="22"/>
        </w:rPr>
        <w:tab/>
      </w:r>
      <w:r w:rsidRPr="00AF7BF8">
        <w:rPr>
          <w:rFonts w:ascii="Calibri" w:hAnsi="Calibri" w:cs="Calibri"/>
          <w:szCs w:val="22"/>
        </w:rPr>
        <w:t xml:space="preserve"> </w:t>
      </w:r>
      <w:r>
        <w:rPr>
          <w:rFonts w:ascii="Calibri" w:hAnsi="Calibri" w:cs="Calibri"/>
          <w:szCs w:val="22"/>
        </w:rPr>
        <w:t xml:space="preserve">Registered Teams </w:t>
      </w:r>
      <w:r w:rsidRPr="00AF7BF8">
        <w:rPr>
          <w:rFonts w:ascii="Calibri" w:hAnsi="Calibri" w:cs="Calibri"/>
          <w:szCs w:val="22"/>
        </w:rPr>
        <w:t xml:space="preserve">shall each have the right to nominate two </w:t>
      </w:r>
      <w:r>
        <w:rPr>
          <w:rFonts w:ascii="Calibri" w:hAnsi="Calibri" w:cs="Calibri"/>
          <w:szCs w:val="22"/>
        </w:rPr>
        <w:t xml:space="preserve">Team </w:t>
      </w:r>
      <w:r w:rsidRPr="00AF7BF8">
        <w:rPr>
          <w:rFonts w:ascii="Calibri" w:hAnsi="Calibri" w:cs="Calibri"/>
          <w:szCs w:val="22"/>
        </w:rPr>
        <w:t xml:space="preserve">Delegates to the Council. </w:t>
      </w:r>
    </w:p>
    <w:p w14:paraId="37E57EA1" w14:textId="77777777" w:rsidR="00D54B62" w:rsidRPr="00AF7BF8" w:rsidRDefault="00D54B62" w:rsidP="00D54B62">
      <w:pPr>
        <w:ind w:left="1440"/>
        <w:jc w:val="both"/>
        <w:rPr>
          <w:rFonts w:ascii="Calibri" w:hAnsi="Calibri" w:cs="Calibri"/>
          <w:sz w:val="22"/>
          <w:szCs w:val="22"/>
        </w:rPr>
      </w:pPr>
      <w:r w:rsidRPr="00AF7BF8">
        <w:rPr>
          <w:rFonts w:ascii="Calibri" w:hAnsi="Calibri" w:cs="Calibri"/>
          <w:sz w:val="22"/>
          <w:szCs w:val="22"/>
        </w:rPr>
        <w:t>i</w:t>
      </w:r>
      <w:r>
        <w:rPr>
          <w:rFonts w:ascii="Calibri" w:hAnsi="Calibri" w:cs="Calibri"/>
          <w:sz w:val="22"/>
          <w:szCs w:val="22"/>
        </w:rPr>
        <w:t>i</w:t>
      </w:r>
      <w:r w:rsidRPr="00AF7BF8">
        <w:rPr>
          <w:rFonts w:ascii="Calibri" w:hAnsi="Calibri" w:cs="Calibri"/>
          <w:sz w:val="22"/>
          <w:szCs w:val="22"/>
        </w:rPr>
        <w:t>)</w:t>
      </w:r>
      <w:r w:rsidRPr="00AF7BF8">
        <w:rPr>
          <w:rFonts w:ascii="Calibri" w:hAnsi="Calibri" w:cs="Calibri"/>
          <w:sz w:val="22"/>
          <w:szCs w:val="22"/>
        </w:rPr>
        <w:tab/>
        <w:t>A</w:t>
      </w:r>
      <w:r>
        <w:rPr>
          <w:rFonts w:ascii="Calibri" w:hAnsi="Calibri" w:cs="Calibri"/>
          <w:sz w:val="22"/>
          <w:szCs w:val="22"/>
        </w:rPr>
        <w:t xml:space="preserve"> Team </w:t>
      </w:r>
      <w:r w:rsidRPr="00AF7BF8">
        <w:rPr>
          <w:rFonts w:ascii="Calibri" w:hAnsi="Calibri" w:cs="Calibri"/>
          <w:sz w:val="22"/>
          <w:szCs w:val="22"/>
        </w:rPr>
        <w:t>Delegate must be a Senior Member.</w:t>
      </w:r>
    </w:p>
    <w:p w14:paraId="7A37B2E9" w14:textId="77777777" w:rsidR="00D54B62" w:rsidRPr="00AF7BF8" w:rsidRDefault="00D54B62" w:rsidP="00D54B62">
      <w:pPr>
        <w:jc w:val="both"/>
        <w:rPr>
          <w:rFonts w:ascii="Calibri" w:hAnsi="Calibri" w:cs="Calibri"/>
          <w:b/>
          <w:sz w:val="22"/>
          <w:szCs w:val="22"/>
        </w:rPr>
      </w:pPr>
    </w:p>
    <w:p w14:paraId="45D79F56" w14:textId="77777777" w:rsidR="00D54B62" w:rsidRPr="00AF7BF8" w:rsidRDefault="00D54B62" w:rsidP="00D54B62">
      <w:pPr>
        <w:spacing w:after="120"/>
        <w:rPr>
          <w:rFonts w:ascii="Calibri" w:hAnsi="Calibri" w:cs="Calibri"/>
          <w:b/>
          <w:sz w:val="22"/>
          <w:szCs w:val="22"/>
        </w:rPr>
      </w:pPr>
      <w:r w:rsidRPr="00AF7BF8">
        <w:rPr>
          <w:rFonts w:ascii="Calibri" w:hAnsi="Calibri" w:cs="Calibri"/>
          <w:b/>
          <w:sz w:val="22"/>
          <w:szCs w:val="22"/>
        </w:rPr>
        <w:t>4.</w:t>
      </w:r>
      <w:r w:rsidRPr="00AF7BF8">
        <w:rPr>
          <w:rFonts w:ascii="Calibri" w:hAnsi="Calibri" w:cs="Calibri"/>
          <w:b/>
          <w:sz w:val="22"/>
          <w:szCs w:val="22"/>
        </w:rPr>
        <w:tab/>
        <w:t>MEETINGS</w:t>
      </w:r>
    </w:p>
    <w:p w14:paraId="7C088878" w14:textId="77777777" w:rsidR="00D54B62" w:rsidRPr="00AF7BF8" w:rsidRDefault="00D54B62" w:rsidP="00D54B62">
      <w:pPr>
        <w:spacing w:before="120" w:after="120"/>
        <w:ind w:firstLine="720"/>
        <w:rPr>
          <w:rFonts w:ascii="Calibri" w:hAnsi="Calibri" w:cs="Calibri"/>
          <w:sz w:val="22"/>
          <w:szCs w:val="22"/>
        </w:rPr>
      </w:pPr>
      <w:r w:rsidRPr="00AF7BF8">
        <w:rPr>
          <w:rFonts w:ascii="Calibri" w:hAnsi="Calibri" w:cs="Calibri"/>
          <w:sz w:val="22"/>
          <w:szCs w:val="22"/>
        </w:rPr>
        <w:t>a)</w:t>
      </w:r>
      <w:r w:rsidRPr="00AF7BF8">
        <w:rPr>
          <w:rFonts w:ascii="Calibri" w:hAnsi="Calibri" w:cs="Calibri"/>
          <w:sz w:val="22"/>
          <w:szCs w:val="22"/>
        </w:rPr>
        <w:tab/>
      </w:r>
      <w:r w:rsidRPr="00AF7BF8">
        <w:rPr>
          <w:rFonts w:ascii="Calibri" w:hAnsi="Calibri" w:cs="Calibri"/>
          <w:sz w:val="22"/>
          <w:szCs w:val="22"/>
          <w:u w:val="single"/>
        </w:rPr>
        <w:t>MEETINGS – GENERAL PROCEDURE</w:t>
      </w:r>
    </w:p>
    <w:p w14:paraId="6E6868D0" w14:textId="77777777" w:rsidR="00D54B62" w:rsidRPr="00AF7BF8" w:rsidRDefault="00D54B62" w:rsidP="00D54B62">
      <w:pPr>
        <w:ind w:left="2160" w:hanging="720"/>
        <w:jc w:val="both"/>
        <w:rPr>
          <w:rFonts w:ascii="Calibri" w:hAnsi="Calibri" w:cs="Calibri"/>
          <w:sz w:val="22"/>
          <w:szCs w:val="22"/>
        </w:rPr>
      </w:pPr>
      <w:proofErr w:type="spellStart"/>
      <w:r w:rsidRPr="00AF7BF8">
        <w:rPr>
          <w:rFonts w:ascii="Calibri" w:hAnsi="Calibri" w:cs="Calibri"/>
          <w:sz w:val="22"/>
          <w:szCs w:val="22"/>
        </w:rPr>
        <w:t>i</w:t>
      </w:r>
      <w:proofErr w:type="spellEnd"/>
      <w:r w:rsidRPr="00AF7BF8">
        <w:rPr>
          <w:rFonts w:ascii="Calibri" w:hAnsi="Calibri" w:cs="Calibri"/>
          <w:sz w:val="22"/>
          <w:szCs w:val="22"/>
        </w:rPr>
        <w:t>)</w:t>
      </w:r>
      <w:r w:rsidRPr="00AF7BF8">
        <w:rPr>
          <w:rFonts w:ascii="Calibri" w:hAnsi="Calibri" w:cs="Calibri"/>
          <w:sz w:val="22"/>
          <w:szCs w:val="22"/>
        </w:rPr>
        <w:tab/>
        <w:t>The President shall take the chair at all meetings of the Council and/or Executive Committee. In the President’s absence the chair shall be taken by the Vice President.</w:t>
      </w:r>
    </w:p>
    <w:p w14:paraId="3689F244" w14:textId="77777777" w:rsidR="00D54B62" w:rsidRPr="00AF7BF8" w:rsidRDefault="00D54B62" w:rsidP="00D54B62">
      <w:pPr>
        <w:ind w:left="2160" w:hanging="720"/>
        <w:jc w:val="both"/>
        <w:rPr>
          <w:rFonts w:ascii="Calibri" w:hAnsi="Calibri" w:cs="Calibri"/>
          <w:sz w:val="22"/>
          <w:szCs w:val="22"/>
        </w:rPr>
      </w:pPr>
    </w:p>
    <w:p w14:paraId="651FFA89"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ii)</w:t>
      </w:r>
      <w:r w:rsidRPr="00AF7BF8">
        <w:rPr>
          <w:rFonts w:ascii="Calibri" w:hAnsi="Calibri" w:cs="Calibri"/>
          <w:sz w:val="22"/>
          <w:szCs w:val="22"/>
        </w:rPr>
        <w:tab/>
        <w:t>If neither the President nor Vice President is present within thirty minutes of the time fixed for the commencement of the meeting, the members present shall elect a Chairperson.</w:t>
      </w:r>
    </w:p>
    <w:p w14:paraId="16DB3FD3" w14:textId="77777777" w:rsidR="00D54B62" w:rsidRDefault="00D54B62" w:rsidP="00D54B62">
      <w:pPr>
        <w:ind w:left="2160" w:hanging="720"/>
        <w:jc w:val="both"/>
        <w:rPr>
          <w:rFonts w:ascii="Calibri" w:hAnsi="Calibri" w:cs="Calibri"/>
          <w:sz w:val="22"/>
          <w:szCs w:val="22"/>
        </w:rPr>
      </w:pPr>
    </w:p>
    <w:p w14:paraId="742C4443"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iii)</w:t>
      </w:r>
      <w:r w:rsidRPr="00AF7BF8">
        <w:rPr>
          <w:rFonts w:ascii="Calibri" w:hAnsi="Calibri" w:cs="Calibri"/>
          <w:sz w:val="22"/>
          <w:szCs w:val="22"/>
        </w:rPr>
        <w:tab/>
        <w:t>A quorum for ordinary Council meetings shall consist of half the total number of the Association’s Executive Committee members plus one, A quorum for Executive Committee meetings shall consist of half of the total number of the Executive Committee plus one.</w:t>
      </w:r>
    </w:p>
    <w:p w14:paraId="6143AA89" w14:textId="77777777" w:rsidR="00D54B62" w:rsidRPr="00AF7BF8" w:rsidRDefault="00D54B62" w:rsidP="00D54B62">
      <w:pPr>
        <w:ind w:left="2160" w:hanging="720"/>
        <w:jc w:val="both"/>
        <w:rPr>
          <w:rFonts w:ascii="Calibri" w:hAnsi="Calibri" w:cs="Calibri"/>
          <w:sz w:val="22"/>
          <w:szCs w:val="22"/>
        </w:rPr>
      </w:pPr>
    </w:p>
    <w:p w14:paraId="7BF22EB2"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iv)</w:t>
      </w:r>
      <w:r w:rsidRPr="00AF7BF8">
        <w:rPr>
          <w:rFonts w:ascii="Calibri" w:hAnsi="Calibri" w:cs="Calibri"/>
          <w:sz w:val="22"/>
          <w:szCs w:val="22"/>
        </w:rPr>
        <w:tab/>
        <w:t xml:space="preserve">If no quorum is present thirty minutes after the time fixed for the commencement of a meeting it shall be adjourned to such time and place as the Chairperson shall </w:t>
      </w:r>
      <w:r w:rsidRPr="00AF7BF8">
        <w:rPr>
          <w:rFonts w:ascii="Calibri" w:hAnsi="Calibri" w:cs="Calibri"/>
          <w:sz w:val="22"/>
          <w:szCs w:val="22"/>
        </w:rPr>
        <w:lastRenderedPageBreak/>
        <w:t xml:space="preserve">decide.  The Secretary shall give written notice thereof to each Office Bearer, Life Member </w:t>
      </w:r>
    </w:p>
    <w:p w14:paraId="14F65635" w14:textId="77777777" w:rsidR="00D54B62" w:rsidRPr="00AF7BF8" w:rsidRDefault="00D54B62" w:rsidP="00D54B62">
      <w:pPr>
        <w:ind w:left="2160" w:hanging="720"/>
        <w:jc w:val="both"/>
        <w:rPr>
          <w:rFonts w:ascii="Calibri" w:hAnsi="Calibri" w:cs="Calibri"/>
          <w:sz w:val="22"/>
          <w:szCs w:val="22"/>
        </w:rPr>
      </w:pPr>
    </w:p>
    <w:p w14:paraId="4955E653"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v)</w:t>
      </w:r>
      <w:r w:rsidRPr="00AF7BF8">
        <w:rPr>
          <w:rFonts w:ascii="Calibri" w:hAnsi="Calibri" w:cs="Calibri"/>
          <w:sz w:val="22"/>
          <w:szCs w:val="22"/>
        </w:rPr>
        <w:tab/>
        <w:t>The accidental omission to give any member the required notice shall not invalidate a meeting or any of the business of the meeting.</w:t>
      </w:r>
    </w:p>
    <w:p w14:paraId="7F71EB65" w14:textId="77777777" w:rsidR="00D54B62" w:rsidRPr="00AF7BF8" w:rsidRDefault="00D54B62" w:rsidP="00D54B62">
      <w:pPr>
        <w:ind w:left="2160" w:hanging="720"/>
        <w:jc w:val="both"/>
        <w:rPr>
          <w:rFonts w:ascii="Calibri" w:hAnsi="Calibri" w:cs="Calibri"/>
          <w:sz w:val="22"/>
          <w:szCs w:val="22"/>
        </w:rPr>
      </w:pPr>
    </w:p>
    <w:p w14:paraId="50607B73"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vi)</w:t>
      </w:r>
      <w:r w:rsidRPr="00AF7BF8">
        <w:rPr>
          <w:rFonts w:ascii="Calibri" w:hAnsi="Calibri" w:cs="Calibri"/>
          <w:sz w:val="22"/>
          <w:szCs w:val="22"/>
        </w:rPr>
        <w:tab/>
        <w:t>Questions arising at an ordinary meeting of the Council, Executive Committee or any sub-committee are to be determined by a simple majority of votes cast by eligible members.  Each eligible member shall have one vote to be taken in such a manner as the Chairperson shall direct, except that a secret ballot shall be taken if any member requests it.</w:t>
      </w:r>
    </w:p>
    <w:p w14:paraId="206CCB10" w14:textId="77777777" w:rsidR="00D54B62" w:rsidRPr="00AF7BF8" w:rsidRDefault="00D54B62" w:rsidP="00D54B62">
      <w:pPr>
        <w:ind w:left="2160" w:hanging="720"/>
        <w:jc w:val="both"/>
        <w:rPr>
          <w:rFonts w:ascii="Calibri" w:hAnsi="Calibri" w:cs="Calibri"/>
          <w:sz w:val="22"/>
          <w:szCs w:val="22"/>
        </w:rPr>
      </w:pPr>
    </w:p>
    <w:p w14:paraId="08B6E7F4" w14:textId="4A2A9FE9" w:rsidR="00D54B62" w:rsidRDefault="00D54B62" w:rsidP="006D76C3">
      <w:pPr>
        <w:pStyle w:val="ListParagraph"/>
        <w:numPr>
          <w:ilvl w:val="0"/>
          <w:numId w:val="7"/>
        </w:numPr>
        <w:jc w:val="both"/>
        <w:rPr>
          <w:rFonts w:ascii="Calibri" w:hAnsi="Calibri" w:cs="Calibri"/>
          <w:sz w:val="22"/>
          <w:szCs w:val="22"/>
        </w:rPr>
      </w:pPr>
      <w:r w:rsidRPr="006D76C3">
        <w:rPr>
          <w:rFonts w:ascii="Calibri" w:hAnsi="Calibri" w:cs="Calibri"/>
          <w:sz w:val="22"/>
          <w:szCs w:val="22"/>
        </w:rPr>
        <w:t>In the case of an equality of votes, the President (or the person otherwise presiding) shall, in addition, have a casting vote.</w:t>
      </w:r>
    </w:p>
    <w:p w14:paraId="60458C34" w14:textId="77777777" w:rsidR="006D76C3" w:rsidRPr="006D76C3" w:rsidRDefault="006D76C3" w:rsidP="006D76C3">
      <w:pPr>
        <w:pStyle w:val="ListParagraph"/>
        <w:ind w:left="2160"/>
        <w:jc w:val="both"/>
        <w:rPr>
          <w:rFonts w:ascii="Calibri" w:hAnsi="Calibri" w:cs="Calibri"/>
          <w:sz w:val="22"/>
          <w:szCs w:val="22"/>
        </w:rPr>
      </w:pPr>
    </w:p>
    <w:p w14:paraId="03C57421" w14:textId="65230A7B" w:rsidR="00D54B62" w:rsidRPr="006D76C3" w:rsidRDefault="00D54B62" w:rsidP="006D76C3">
      <w:pPr>
        <w:pStyle w:val="ListParagraph"/>
        <w:numPr>
          <w:ilvl w:val="0"/>
          <w:numId w:val="7"/>
        </w:numPr>
        <w:jc w:val="both"/>
        <w:rPr>
          <w:rFonts w:ascii="Calibri" w:hAnsi="Calibri" w:cs="Calibri"/>
          <w:sz w:val="22"/>
          <w:szCs w:val="22"/>
        </w:rPr>
      </w:pPr>
      <w:r w:rsidRPr="006D76C3">
        <w:rPr>
          <w:rFonts w:ascii="Calibri" w:hAnsi="Calibri" w:cs="Calibri"/>
          <w:sz w:val="22"/>
          <w:szCs w:val="22"/>
        </w:rPr>
        <w:t>There shall be no voting by proxy at any meeting of the Association.</w:t>
      </w:r>
    </w:p>
    <w:p w14:paraId="647DF535" w14:textId="1BAB7ED6" w:rsidR="003D3F04" w:rsidRDefault="003D3F04" w:rsidP="003D3F04">
      <w:pPr>
        <w:pStyle w:val="ListParagraph"/>
        <w:ind w:left="2160"/>
        <w:jc w:val="both"/>
        <w:rPr>
          <w:rFonts w:ascii="Calibri" w:hAnsi="Calibri" w:cs="Calibri"/>
          <w:sz w:val="22"/>
          <w:szCs w:val="22"/>
        </w:rPr>
      </w:pPr>
    </w:p>
    <w:p w14:paraId="526189BE" w14:textId="2F6E7D4A" w:rsidR="003D3F04" w:rsidRPr="003D3F04" w:rsidRDefault="003D3F04" w:rsidP="003D3F04">
      <w:pPr>
        <w:spacing w:after="160" w:line="259" w:lineRule="auto"/>
        <w:ind w:left="720" w:firstLine="720"/>
        <w:rPr>
          <w:rFonts w:asciiTheme="minorHAnsi" w:eastAsiaTheme="minorHAnsi" w:hAnsiTheme="minorHAnsi" w:cstheme="minorBidi"/>
          <w:sz w:val="22"/>
          <w:szCs w:val="22"/>
          <w:lang w:eastAsia="en-US"/>
        </w:rPr>
      </w:pPr>
      <w:r w:rsidRPr="003D3F04">
        <w:rPr>
          <w:rFonts w:asciiTheme="minorHAnsi" w:eastAsiaTheme="minorHAnsi" w:hAnsiTheme="minorHAnsi" w:cstheme="minorBidi"/>
          <w:sz w:val="22"/>
          <w:szCs w:val="22"/>
          <w:lang w:eastAsia="en-US"/>
        </w:rPr>
        <w:t xml:space="preserve">ix) </w:t>
      </w:r>
      <w:r w:rsidR="0019698A">
        <w:rPr>
          <w:rFonts w:asciiTheme="minorHAnsi" w:eastAsiaTheme="minorHAnsi" w:hAnsiTheme="minorHAnsi" w:cstheme="minorBidi"/>
          <w:sz w:val="22"/>
          <w:szCs w:val="22"/>
          <w:lang w:eastAsia="en-US"/>
        </w:rPr>
        <w:tab/>
      </w:r>
      <w:r w:rsidRPr="003D3F04">
        <w:rPr>
          <w:rFonts w:asciiTheme="minorHAnsi" w:eastAsiaTheme="minorHAnsi" w:hAnsiTheme="minorHAnsi" w:cstheme="minorBidi"/>
          <w:sz w:val="22"/>
          <w:szCs w:val="22"/>
          <w:lang w:eastAsia="en-US"/>
        </w:rPr>
        <w:t xml:space="preserve">Use of Technology for Meetings </w:t>
      </w:r>
    </w:p>
    <w:p w14:paraId="02EE13D2" w14:textId="77777777" w:rsidR="003D3F04" w:rsidRPr="003D3F04" w:rsidRDefault="003D3F04" w:rsidP="005B2CCF">
      <w:pPr>
        <w:spacing w:after="160" w:line="259" w:lineRule="auto"/>
        <w:ind w:left="2160"/>
        <w:rPr>
          <w:rFonts w:asciiTheme="minorHAnsi" w:eastAsiaTheme="minorHAnsi" w:hAnsiTheme="minorHAnsi" w:cstheme="minorBidi"/>
          <w:sz w:val="22"/>
          <w:szCs w:val="22"/>
          <w:lang w:eastAsia="en-US"/>
        </w:rPr>
      </w:pPr>
      <w:r w:rsidRPr="003D3F04">
        <w:rPr>
          <w:rFonts w:asciiTheme="minorHAnsi" w:eastAsiaTheme="minorHAnsi" w:hAnsiTheme="minorHAnsi" w:cstheme="minorBidi"/>
          <w:sz w:val="22"/>
          <w:szCs w:val="22"/>
          <w:lang w:eastAsia="en-US"/>
        </w:rPr>
        <w:t xml:space="preserve">a) A Members’ Meeting may be held at two or more venues using any technology permitted by the Corporations Act, including by holding Hybrid Meetings or Virtual Meetings, provided that it is consistent with the Act and it gives the Members as a whole a reasonable opportunity to participate. </w:t>
      </w:r>
    </w:p>
    <w:p w14:paraId="027B11F2" w14:textId="77777777" w:rsidR="003D3F04" w:rsidRPr="003D3F04" w:rsidRDefault="003D3F04" w:rsidP="005B2CCF">
      <w:pPr>
        <w:spacing w:after="160" w:line="259" w:lineRule="auto"/>
        <w:ind w:left="2160"/>
        <w:rPr>
          <w:rFonts w:asciiTheme="minorHAnsi" w:eastAsiaTheme="minorHAnsi" w:hAnsiTheme="minorHAnsi" w:cstheme="minorBidi"/>
          <w:sz w:val="22"/>
          <w:szCs w:val="22"/>
          <w:lang w:eastAsia="en-US"/>
        </w:rPr>
      </w:pPr>
      <w:r w:rsidRPr="003D3F04">
        <w:rPr>
          <w:rFonts w:asciiTheme="minorHAnsi" w:eastAsiaTheme="minorHAnsi" w:hAnsiTheme="minorHAnsi" w:cstheme="minorBidi"/>
          <w:sz w:val="22"/>
          <w:szCs w:val="22"/>
          <w:lang w:eastAsia="en-US"/>
        </w:rPr>
        <w:t xml:space="preserve">b) The Members may hold board meetings as they think fit, using any procedure and technology which is permitted by the Act or authorised by the Members including by holding Hybrid Meetings or Virtual Meetings. </w:t>
      </w:r>
    </w:p>
    <w:p w14:paraId="466C1C4D" w14:textId="3CC957ED" w:rsidR="003D3F04" w:rsidRPr="003D3F04" w:rsidRDefault="003D3F04" w:rsidP="005B2CCF">
      <w:pPr>
        <w:spacing w:after="160" w:line="259" w:lineRule="auto"/>
        <w:ind w:left="2160" w:hanging="720"/>
        <w:rPr>
          <w:rFonts w:asciiTheme="minorHAnsi" w:eastAsiaTheme="minorHAnsi" w:hAnsiTheme="minorHAnsi" w:cstheme="minorBidi"/>
          <w:sz w:val="22"/>
          <w:szCs w:val="22"/>
          <w:lang w:eastAsia="en-US"/>
        </w:rPr>
      </w:pPr>
      <w:r w:rsidRPr="003D3F04">
        <w:rPr>
          <w:rFonts w:asciiTheme="minorHAnsi" w:eastAsiaTheme="minorHAnsi" w:hAnsiTheme="minorHAnsi" w:cstheme="minorBidi"/>
          <w:sz w:val="22"/>
          <w:szCs w:val="22"/>
          <w:lang w:eastAsia="en-US"/>
        </w:rPr>
        <w:t xml:space="preserve">x) </w:t>
      </w:r>
      <w:r w:rsidR="0019698A">
        <w:rPr>
          <w:rFonts w:asciiTheme="minorHAnsi" w:eastAsiaTheme="minorHAnsi" w:hAnsiTheme="minorHAnsi" w:cstheme="minorBidi"/>
          <w:sz w:val="22"/>
          <w:szCs w:val="22"/>
          <w:lang w:eastAsia="en-US"/>
        </w:rPr>
        <w:tab/>
      </w:r>
      <w:r w:rsidRPr="003D3F04">
        <w:rPr>
          <w:rFonts w:asciiTheme="minorHAnsi" w:eastAsiaTheme="minorHAnsi" w:hAnsiTheme="minorHAnsi" w:cstheme="minorBidi"/>
          <w:sz w:val="22"/>
          <w:szCs w:val="22"/>
          <w:lang w:eastAsia="en-US"/>
        </w:rPr>
        <w:t xml:space="preserve">Conduct of Hybrid Meetings and Virtual Meetings The following provisions apply to Hybrid Meetings and Virtual Meetings: </w:t>
      </w:r>
    </w:p>
    <w:p w14:paraId="3C8686F7" w14:textId="77777777" w:rsidR="003D3F04" w:rsidRPr="003D3F04" w:rsidRDefault="003D3F04" w:rsidP="005B2CCF">
      <w:pPr>
        <w:spacing w:after="160" w:line="259" w:lineRule="auto"/>
        <w:ind w:left="2160"/>
        <w:rPr>
          <w:rFonts w:asciiTheme="minorHAnsi" w:eastAsiaTheme="minorHAnsi" w:hAnsiTheme="minorHAnsi" w:cstheme="minorBidi"/>
          <w:sz w:val="22"/>
          <w:szCs w:val="22"/>
          <w:lang w:eastAsia="en-US"/>
        </w:rPr>
      </w:pPr>
      <w:r w:rsidRPr="003D3F04">
        <w:rPr>
          <w:rFonts w:asciiTheme="minorHAnsi" w:eastAsiaTheme="minorHAnsi" w:hAnsiTheme="minorHAnsi" w:cstheme="minorBidi"/>
          <w:sz w:val="22"/>
          <w:szCs w:val="22"/>
          <w:lang w:eastAsia="en-US"/>
        </w:rPr>
        <w:t xml:space="preserve">a) All persons participating in a Virtual Meeting and those participating remotely in a Hybrid Meeting must be linked by Virtual Technology for the purpose of the Hybrid Meeting or Virtual Meeting and notice must be provided to the participants advising of the Virtual Technology that will be used to participate in the meeting; </w:t>
      </w:r>
    </w:p>
    <w:p w14:paraId="0FF4917E" w14:textId="77777777" w:rsidR="003D3F04" w:rsidRPr="003D3F04" w:rsidRDefault="003D3F04" w:rsidP="005B2CCF">
      <w:pPr>
        <w:spacing w:after="160" w:line="259" w:lineRule="auto"/>
        <w:ind w:left="2160"/>
        <w:rPr>
          <w:rFonts w:asciiTheme="minorHAnsi" w:eastAsiaTheme="minorHAnsi" w:hAnsiTheme="minorHAnsi" w:cstheme="minorBidi"/>
          <w:sz w:val="22"/>
          <w:szCs w:val="22"/>
          <w:lang w:eastAsia="en-US"/>
        </w:rPr>
      </w:pPr>
      <w:r w:rsidRPr="003D3F04">
        <w:rPr>
          <w:rFonts w:asciiTheme="minorHAnsi" w:eastAsiaTheme="minorHAnsi" w:hAnsiTheme="minorHAnsi" w:cstheme="minorBidi"/>
          <w:sz w:val="22"/>
          <w:szCs w:val="22"/>
          <w:lang w:eastAsia="en-US"/>
        </w:rPr>
        <w:t xml:space="preserve">b) Each of the persons taking part in the Hybrid Meeting or Virtual Meeting must be able to hear and be heard by each of the other persons taking part at the commencement of the meeting and each person so taking part is deemed for the purpose of this Constitution to be present and in attendance at the meeting; </w:t>
      </w:r>
    </w:p>
    <w:p w14:paraId="347E477F" w14:textId="77777777" w:rsidR="003D3F04" w:rsidRPr="003D3F04" w:rsidRDefault="003D3F04" w:rsidP="005B2CCF">
      <w:pPr>
        <w:spacing w:after="160" w:line="259" w:lineRule="auto"/>
        <w:ind w:left="2160"/>
        <w:rPr>
          <w:rFonts w:asciiTheme="minorHAnsi" w:eastAsiaTheme="minorHAnsi" w:hAnsiTheme="minorHAnsi" w:cstheme="minorBidi"/>
          <w:sz w:val="22"/>
          <w:szCs w:val="22"/>
          <w:lang w:eastAsia="en-US"/>
        </w:rPr>
      </w:pPr>
      <w:r w:rsidRPr="003D3F04">
        <w:rPr>
          <w:rFonts w:asciiTheme="minorHAnsi" w:eastAsiaTheme="minorHAnsi" w:hAnsiTheme="minorHAnsi" w:cstheme="minorBidi"/>
          <w:sz w:val="22"/>
          <w:szCs w:val="22"/>
          <w:lang w:eastAsia="en-US"/>
        </w:rPr>
        <w:t xml:space="preserve">c) At the commencement of the Hybrid Meeting or Virtual Meeting each person must announce his or her presence to all other persons taking part in the meeting; </w:t>
      </w:r>
    </w:p>
    <w:p w14:paraId="6B8999DE" w14:textId="77777777" w:rsidR="003D3F04" w:rsidRPr="003D3F04" w:rsidRDefault="003D3F04" w:rsidP="005B2CCF">
      <w:pPr>
        <w:spacing w:after="160" w:line="259" w:lineRule="auto"/>
        <w:ind w:left="2160"/>
        <w:rPr>
          <w:rFonts w:asciiTheme="minorHAnsi" w:eastAsiaTheme="minorHAnsi" w:hAnsiTheme="minorHAnsi" w:cstheme="minorBidi"/>
          <w:sz w:val="22"/>
          <w:szCs w:val="22"/>
          <w:lang w:eastAsia="en-US"/>
        </w:rPr>
      </w:pPr>
      <w:r w:rsidRPr="003D3F04">
        <w:rPr>
          <w:rFonts w:asciiTheme="minorHAnsi" w:eastAsiaTheme="minorHAnsi" w:hAnsiTheme="minorHAnsi" w:cstheme="minorBidi"/>
          <w:sz w:val="22"/>
          <w:szCs w:val="22"/>
          <w:lang w:eastAsia="en-US"/>
        </w:rPr>
        <w:t xml:space="preserve">d) A person must not leave a Hybrid Meeting or Virtual Meeting by disconnecting his or her Virtual Technology unless that person has previously notified the Chairperson; </w:t>
      </w:r>
    </w:p>
    <w:p w14:paraId="18E0C579" w14:textId="77777777" w:rsidR="003D3F04" w:rsidRPr="003D3F04" w:rsidRDefault="003D3F04" w:rsidP="005B2CCF">
      <w:pPr>
        <w:spacing w:after="160" w:line="259" w:lineRule="auto"/>
        <w:ind w:left="2160"/>
        <w:rPr>
          <w:rFonts w:asciiTheme="minorHAnsi" w:eastAsiaTheme="minorHAnsi" w:hAnsiTheme="minorHAnsi" w:cstheme="minorBidi"/>
          <w:sz w:val="22"/>
          <w:szCs w:val="22"/>
          <w:lang w:eastAsia="en-US"/>
        </w:rPr>
      </w:pPr>
      <w:r w:rsidRPr="003D3F04">
        <w:rPr>
          <w:rFonts w:asciiTheme="minorHAnsi" w:eastAsiaTheme="minorHAnsi" w:hAnsiTheme="minorHAnsi" w:cstheme="minorBidi"/>
          <w:sz w:val="22"/>
          <w:szCs w:val="22"/>
          <w:lang w:eastAsia="en-US"/>
        </w:rPr>
        <w:t xml:space="preserve">e) A person may be presumed conclusively to have been present and to have formed part of a quorum at all times during a Hybrid Meeting or Virtual Meeting unless that person has previously notified the Chairperson of leaving the meeting; </w:t>
      </w:r>
    </w:p>
    <w:p w14:paraId="0204751F" w14:textId="77777777" w:rsidR="003D3F04" w:rsidRPr="003D3F04" w:rsidRDefault="003D3F04" w:rsidP="005B2CCF">
      <w:pPr>
        <w:spacing w:after="160" w:line="259" w:lineRule="auto"/>
        <w:ind w:left="2160"/>
        <w:rPr>
          <w:rFonts w:asciiTheme="minorHAnsi" w:eastAsiaTheme="minorHAnsi" w:hAnsiTheme="minorHAnsi" w:cstheme="minorBidi"/>
          <w:sz w:val="22"/>
          <w:szCs w:val="22"/>
          <w:lang w:eastAsia="en-US"/>
        </w:rPr>
      </w:pPr>
      <w:r w:rsidRPr="003D3F04">
        <w:rPr>
          <w:rFonts w:asciiTheme="minorHAnsi" w:eastAsiaTheme="minorHAnsi" w:hAnsiTheme="minorHAnsi" w:cstheme="minorBidi"/>
          <w:sz w:val="22"/>
          <w:szCs w:val="22"/>
          <w:lang w:eastAsia="en-US"/>
        </w:rPr>
        <w:t>f) A minute of proceedings of a Hybrid Meeting or Virtual Meeting is sufficient evidence of the proceedings and of the observance of all necessary formalities if the minutes are certified by the Chairperson as correct.</w:t>
      </w:r>
    </w:p>
    <w:p w14:paraId="1D2DAAFD" w14:textId="77777777" w:rsidR="003D3F04" w:rsidRPr="003D3F04" w:rsidRDefault="003D3F04" w:rsidP="003D3F04">
      <w:pPr>
        <w:pStyle w:val="ListParagraph"/>
        <w:ind w:left="2160"/>
        <w:jc w:val="both"/>
        <w:rPr>
          <w:rFonts w:ascii="Calibri" w:hAnsi="Calibri" w:cs="Calibri"/>
          <w:sz w:val="22"/>
          <w:szCs w:val="22"/>
        </w:rPr>
      </w:pPr>
    </w:p>
    <w:p w14:paraId="4904BF93" w14:textId="77777777" w:rsidR="00D54B62" w:rsidRPr="00AF7BF8" w:rsidRDefault="00D54B62" w:rsidP="00D54B62">
      <w:pPr>
        <w:ind w:left="2160" w:hanging="720"/>
        <w:jc w:val="both"/>
        <w:rPr>
          <w:rFonts w:ascii="Calibri" w:hAnsi="Calibri" w:cs="Calibri"/>
          <w:sz w:val="22"/>
          <w:szCs w:val="22"/>
        </w:rPr>
      </w:pPr>
    </w:p>
    <w:p w14:paraId="56363CF9" w14:textId="77777777" w:rsidR="00D54B62" w:rsidRPr="00AF7BF8" w:rsidRDefault="00D54B62" w:rsidP="00D54B62">
      <w:pPr>
        <w:spacing w:before="120" w:after="120"/>
        <w:ind w:firstLine="720"/>
        <w:rPr>
          <w:rFonts w:ascii="Calibri" w:hAnsi="Calibri" w:cs="Calibri"/>
          <w:sz w:val="22"/>
          <w:szCs w:val="22"/>
        </w:rPr>
      </w:pPr>
      <w:r w:rsidRPr="00AF7BF8">
        <w:rPr>
          <w:rFonts w:ascii="Calibri" w:hAnsi="Calibri" w:cs="Calibri"/>
          <w:sz w:val="22"/>
          <w:szCs w:val="22"/>
        </w:rPr>
        <w:t>b)</w:t>
      </w:r>
      <w:r w:rsidRPr="00AF7BF8">
        <w:rPr>
          <w:rFonts w:ascii="Calibri" w:hAnsi="Calibri" w:cs="Calibri"/>
          <w:sz w:val="22"/>
          <w:szCs w:val="22"/>
        </w:rPr>
        <w:tab/>
      </w:r>
      <w:r w:rsidRPr="00AF7BF8">
        <w:rPr>
          <w:rFonts w:ascii="Calibri" w:hAnsi="Calibri" w:cs="Calibri"/>
          <w:sz w:val="22"/>
          <w:szCs w:val="22"/>
          <w:u w:val="single"/>
        </w:rPr>
        <w:t>ANNUAL GENERAL MEETING</w:t>
      </w:r>
    </w:p>
    <w:p w14:paraId="79CDFCBD" w14:textId="77777777" w:rsidR="00D54B62" w:rsidRPr="00AF7BF8" w:rsidRDefault="00D54B62" w:rsidP="00D54B62">
      <w:pPr>
        <w:ind w:left="2160" w:hanging="720"/>
        <w:jc w:val="both"/>
        <w:rPr>
          <w:rFonts w:ascii="Calibri" w:hAnsi="Calibri" w:cs="Calibri"/>
          <w:sz w:val="22"/>
          <w:szCs w:val="22"/>
        </w:rPr>
      </w:pPr>
      <w:proofErr w:type="spellStart"/>
      <w:r w:rsidRPr="00AF7BF8">
        <w:rPr>
          <w:rFonts w:ascii="Calibri" w:hAnsi="Calibri" w:cs="Calibri"/>
          <w:sz w:val="22"/>
          <w:szCs w:val="22"/>
        </w:rPr>
        <w:t>i</w:t>
      </w:r>
      <w:proofErr w:type="spellEnd"/>
      <w:r w:rsidRPr="00AF7BF8">
        <w:rPr>
          <w:rFonts w:ascii="Calibri" w:hAnsi="Calibri" w:cs="Calibri"/>
          <w:sz w:val="22"/>
          <w:szCs w:val="22"/>
        </w:rPr>
        <w:t>)</w:t>
      </w:r>
      <w:r w:rsidRPr="00AF7BF8">
        <w:rPr>
          <w:rFonts w:ascii="Calibri" w:hAnsi="Calibri" w:cs="Calibri"/>
          <w:sz w:val="22"/>
          <w:szCs w:val="22"/>
        </w:rPr>
        <w:tab/>
        <w:t>An Annual General Meeting of the Association shall be h</w:t>
      </w:r>
      <w:r>
        <w:rPr>
          <w:rFonts w:ascii="Calibri" w:hAnsi="Calibri" w:cs="Calibri"/>
          <w:sz w:val="22"/>
          <w:szCs w:val="22"/>
        </w:rPr>
        <w:t>eld in November</w:t>
      </w:r>
      <w:r w:rsidRPr="00AF7BF8">
        <w:rPr>
          <w:rFonts w:ascii="Calibri" w:hAnsi="Calibri" w:cs="Calibri"/>
          <w:sz w:val="22"/>
          <w:szCs w:val="22"/>
        </w:rPr>
        <w:t xml:space="preserve"> of each year.</w:t>
      </w:r>
    </w:p>
    <w:p w14:paraId="6E65C828" w14:textId="77777777" w:rsidR="00D54B62" w:rsidRPr="00AF7BF8" w:rsidRDefault="00D54B62" w:rsidP="00D54B62">
      <w:pPr>
        <w:ind w:left="2160" w:hanging="720"/>
        <w:jc w:val="both"/>
        <w:rPr>
          <w:rFonts w:ascii="Calibri" w:hAnsi="Calibri" w:cs="Calibri"/>
          <w:sz w:val="22"/>
          <w:szCs w:val="22"/>
        </w:rPr>
      </w:pPr>
    </w:p>
    <w:p w14:paraId="51BC9D24" w14:textId="77777777" w:rsidR="00D54B62" w:rsidRDefault="00D54B62" w:rsidP="00D54B62">
      <w:pPr>
        <w:ind w:left="2160" w:hanging="720"/>
        <w:jc w:val="both"/>
        <w:rPr>
          <w:rFonts w:ascii="Calibri" w:hAnsi="Calibri" w:cs="Calibri"/>
          <w:sz w:val="22"/>
          <w:szCs w:val="22"/>
        </w:rPr>
      </w:pPr>
      <w:r w:rsidRPr="00AF7BF8">
        <w:rPr>
          <w:rFonts w:ascii="Calibri" w:hAnsi="Calibri" w:cs="Calibri"/>
          <w:sz w:val="22"/>
          <w:szCs w:val="22"/>
        </w:rPr>
        <w:t>ii)</w:t>
      </w:r>
      <w:r w:rsidRPr="00AF7BF8">
        <w:rPr>
          <w:rFonts w:ascii="Calibri" w:hAnsi="Calibri" w:cs="Calibri"/>
          <w:sz w:val="22"/>
          <w:szCs w:val="22"/>
        </w:rPr>
        <w:tab/>
        <w:t>All Registered Members may attend but voting shall be restricted to Senior Members who are Office Bearers, Life</w:t>
      </w:r>
      <w:r>
        <w:rPr>
          <w:rFonts w:ascii="Calibri" w:hAnsi="Calibri" w:cs="Calibri"/>
          <w:sz w:val="22"/>
          <w:szCs w:val="22"/>
        </w:rPr>
        <w:t xml:space="preserve"> Members and Team Delegates.</w:t>
      </w:r>
    </w:p>
    <w:p w14:paraId="4BE55C99" w14:textId="77777777" w:rsidR="00D54B62" w:rsidRPr="00AF7BF8" w:rsidRDefault="00D54B62" w:rsidP="00D54B62">
      <w:pPr>
        <w:ind w:left="2160" w:hanging="720"/>
        <w:jc w:val="both"/>
        <w:rPr>
          <w:rFonts w:ascii="Calibri" w:hAnsi="Calibri" w:cs="Calibri"/>
          <w:sz w:val="22"/>
          <w:szCs w:val="22"/>
        </w:rPr>
      </w:pPr>
    </w:p>
    <w:p w14:paraId="391E305A" w14:textId="77777777" w:rsidR="00D54B62" w:rsidRDefault="00D54B62" w:rsidP="00D54B62">
      <w:pPr>
        <w:ind w:left="2160" w:hanging="720"/>
        <w:jc w:val="both"/>
        <w:rPr>
          <w:rFonts w:ascii="Calibri" w:hAnsi="Calibri" w:cs="Calibri"/>
          <w:sz w:val="22"/>
          <w:szCs w:val="22"/>
        </w:rPr>
      </w:pPr>
      <w:r w:rsidRPr="00AF7BF8">
        <w:rPr>
          <w:rFonts w:ascii="Calibri" w:hAnsi="Calibri" w:cs="Calibri"/>
          <w:sz w:val="22"/>
          <w:szCs w:val="22"/>
        </w:rPr>
        <w:t>iii)</w:t>
      </w:r>
      <w:r w:rsidRPr="00AF7BF8">
        <w:rPr>
          <w:rFonts w:ascii="Calibri" w:hAnsi="Calibri" w:cs="Calibri"/>
          <w:sz w:val="22"/>
          <w:szCs w:val="22"/>
        </w:rPr>
        <w:tab/>
        <w:t>Not less than twenty-one days’ written notice of the Annual General Meeting of the Association shall be given to each Office Bearer, Life Member</w:t>
      </w:r>
      <w:r>
        <w:rPr>
          <w:rFonts w:ascii="Calibri" w:hAnsi="Calibri" w:cs="Calibri"/>
          <w:sz w:val="22"/>
          <w:szCs w:val="22"/>
        </w:rPr>
        <w:t>.</w:t>
      </w:r>
    </w:p>
    <w:p w14:paraId="5631AD35" w14:textId="77777777" w:rsidR="00D54B62" w:rsidRPr="00AF7BF8" w:rsidRDefault="00D54B62" w:rsidP="00D54B62">
      <w:pPr>
        <w:ind w:left="2160" w:hanging="720"/>
        <w:jc w:val="both"/>
        <w:rPr>
          <w:rFonts w:ascii="Calibri" w:hAnsi="Calibri" w:cs="Calibri"/>
          <w:sz w:val="22"/>
          <w:szCs w:val="22"/>
        </w:rPr>
      </w:pPr>
    </w:p>
    <w:p w14:paraId="4ACEB327"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iv)</w:t>
      </w:r>
      <w:r w:rsidRPr="00AF7BF8">
        <w:rPr>
          <w:rFonts w:ascii="Calibri" w:hAnsi="Calibri" w:cs="Calibri"/>
          <w:sz w:val="22"/>
          <w:szCs w:val="22"/>
        </w:rPr>
        <w:tab/>
        <w:t>A copy of the Association’s Annual Report and the audited balance sheet shall accompany such notice.</w:t>
      </w:r>
    </w:p>
    <w:p w14:paraId="76BBC465" w14:textId="77777777" w:rsidR="00D54B62" w:rsidRPr="00AF7BF8" w:rsidRDefault="00D54B62" w:rsidP="00D54B62">
      <w:pPr>
        <w:ind w:left="2160" w:hanging="720"/>
        <w:jc w:val="both"/>
        <w:rPr>
          <w:rFonts w:ascii="Calibri" w:hAnsi="Calibri" w:cs="Calibri"/>
          <w:sz w:val="22"/>
          <w:szCs w:val="22"/>
        </w:rPr>
      </w:pPr>
    </w:p>
    <w:p w14:paraId="1C6A3FBE" w14:textId="77777777" w:rsidR="00D54B62" w:rsidRDefault="00D54B62" w:rsidP="00D54B62">
      <w:pPr>
        <w:ind w:left="2160" w:hanging="720"/>
        <w:jc w:val="both"/>
        <w:rPr>
          <w:rFonts w:ascii="Calibri" w:hAnsi="Calibri" w:cs="Calibri"/>
          <w:sz w:val="22"/>
          <w:szCs w:val="22"/>
        </w:rPr>
      </w:pPr>
      <w:r w:rsidRPr="00AF7BF8">
        <w:rPr>
          <w:rFonts w:ascii="Calibri" w:hAnsi="Calibri" w:cs="Calibri"/>
          <w:sz w:val="22"/>
          <w:szCs w:val="22"/>
        </w:rPr>
        <w:t>v)</w:t>
      </w:r>
      <w:r w:rsidRPr="00AF7BF8">
        <w:rPr>
          <w:rFonts w:ascii="Calibri" w:hAnsi="Calibri" w:cs="Calibri"/>
          <w:sz w:val="22"/>
          <w:szCs w:val="22"/>
        </w:rPr>
        <w:tab/>
        <w:t>A quorum for an Annual General Meeting shall consist of half the total number of the Association’s Execu</w:t>
      </w:r>
      <w:r>
        <w:rPr>
          <w:rFonts w:ascii="Calibri" w:hAnsi="Calibri" w:cs="Calibri"/>
          <w:sz w:val="22"/>
          <w:szCs w:val="22"/>
        </w:rPr>
        <w:t>tive Committee members plus one.</w:t>
      </w:r>
    </w:p>
    <w:p w14:paraId="331C28FA"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 xml:space="preserve"> </w:t>
      </w:r>
    </w:p>
    <w:p w14:paraId="5A5CC733" w14:textId="77777777" w:rsidR="00D54B62" w:rsidRPr="00AF7BF8" w:rsidRDefault="00D54B62" w:rsidP="00D54B62">
      <w:pPr>
        <w:ind w:left="720" w:firstLine="720"/>
        <w:jc w:val="both"/>
        <w:rPr>
          <w:rFonts w:ascii="Calibri" w:hAnsi="Calibri" w:cs="Calibri"/>
          <w:sz w:val="22"/>
          <w:szCs w:val="22"/>
        </w:rPr>
      </w:pPr>
      <w:r w:rsidRPr="00AF7BF8">
        <w:rPr>
          <w:rFonts w:ascii="Calibri" w:hAnsi="Calibri" w:cs="Calibri"/>
          <w:sz w:val="22"/>
          <w:szCs w:val="22"/>
        </w:rPr>
        <w:t>vi)</w:t>
      </w:r>
      <w:r w:rsidRPr="00AF7BF8">
        <w:rPr>
          <w:rFonts w:ascii="Calibri" w:hAnsi="Calibri" w:cs="Calibri"/>
          <w:sz w:val="22"/>
          <w:szCs w:val="22"/>
        </w:rPr>
        <w:tab/>
        <w:t>The business of the Annual General Meeting shall be:</w:t>
      </w:r>
    </w:p>
    <w:p w14:paraId="3452DB33" w14:textId="77777777" w:rsidR="00D54B62" w:rsidRPr="00AF7BF8" w:rsidRDefault="00D54B62" w:rsidP="00D54B62">
      <w:pPr>
        <w:spacing w:before="60" w:after="60"/>
        <w:ind w:left="2880" w:hanging="720"/>
        <w:jc w:val="both"/>
        <w:rPr>
          <w:rFonts w:ascii="Calibri" w:hAnsi="Calibri" w:cs="Calibri"/>
          <w:sz w:val="22"/>
          <w:szCs w:val="22"/>
        </w:rPr>
      </w:pPr>
      <w:r w:rsidRPr="00AF7BF8">
        <w:rPr>
          <w:rFonts w:ascii="Calibri" w:hAnsi="Calibri" w:cs="Calibri"/>
          <w:sz w:val="22"/>
          <w:szCs w:val="22"/>
        </w:rPr>
        <w:t>a)</w:t>
      </w:r>
      <w:r w:rsidRPr="00AF7BF8">
        <w:rPr>
          <w:rFonts w:ascii="Calibri" w:hAnsi="Calibri" w:cs="Calibri"/>
          <w:sz w:val="22"/>
          <w:szCs w:val="22"/>
        </w:rPr>
        <w:tab/>
        <w:t>Confirmation of the minutes of the previous Annual General Meeting;</w:t>
      </w:r>
    </w:p>
    <w:p w14:paraId="69B00E0A" w14:textId="77777777" w:rsidR="00D54B62" w:rsidRPr="00AF7BF8" w:rsidRDefault="00D54B62" w:rsidP="00D54B62">
      <w:pPr>
        <w:spacing w:before="60" w:after="60"/>
        <w:ind w:left="2880" w:hanging="720"/>
        <w:jc w:val="both"/>
        <w:rPr>
          <w:rFonts w:ascii="Calibri" w:hAnsi="Calibri" w:cs="Calibri"/>
          <w:sz w:val="22"/>
          <w:szCs w:val="22"/>
        </w:rPr>
      </w:pPr>
      <w:r w:rsidRPr="00AF7BF8">
        <w:rPr>
          <w:rFonts w:ascii="Calibri" w:hAnsi="Calibri" w:cs="Calibri"/>
          <w:sz w:val="22"/>
          <w:szCs w:val="22"/>
        </w:rPr>
        <w:t>b)</w:t>
      </w:r>
      <w:r w:rsidRPr="00AF7BF8">
        <w:rPr>
          <w:rFonts w:ascii="Calibri" w:hAnsi="Calibri" w:cs="Calibri"/>
          <w:sz w:val="22"/>
          <w:szCs w:val="22"/>
        </w:rPr>
        <w:tab/>
        <w:t>Consideration and adoption of the Annual Report and audited balance sheet;</w:t>
      </w:r>
    </w:p>
    <w:p w14:paraId="22177FA9" w14:textId="77777777" w:rsidR="00D54B62" w:rsidRPr="00AF7BF8" w:rsidRDefault="00D54B62" w:rsidP="00D54B62">
      <w:pPr>
        <w:spacing w:before="60" w:after="60"/>
        <w:ind w:left="1440" w:firstLine="720"/>
        <w:jc w:val="both"/>
        <w:rPr>
          <w:rFonts w:ascii="Calibri" w:hAnsi="Calibri" w:cs="Calibri"/>
          <w:sz w:val="22"/>
          <w:szCs w:val="22"/>
        </w:rPr>
      </w:pPr>
      <w:r w:rsidRPr="00AF7BF8">
        <w:rPr>
          <w:rFonts w:ascii="Calibri" w:hAnsi="Calibri" w:cs="Calibri"/>
          <w:sz w:val="22"/>
          <w:szCs w:val="22"/>
        </w:rPr>
        <w:t>c)</w:t>
      </w:r>
      <w:r w:rsidRPr="00AF7BF8">
        <w:rPr>
          <w:rFonts w:ascii="Calibri" w:hAnsi="Calibri" w:cs="Calibri"/>
          <w:sz w:val="22"/>
          <w:szCs w:val="22"/>
        </w:rPr>
        <w:tab/>
        <w:t>Appointment of an auditor for the following year;</w:t>
      </w:r>
    </w:p>
    <w:p w14:paraId="7A892AB1" w14:textId="77777777" w:rsidR="00D54B62" w:rsidRPr="00AF7BF8" w:rsidRDefault="00D54B62" w:rsidP="00D54B62">
      <w:pPr>
        <w:spacing w:before="60" w:after="60"/>
        <w:ind w:left="2880" w:hanging="720"/>
        <w:jc w:val="both"/>
        <w:rPr>
          <w:rFonts w:ascii="Calibri" w:hAnsi="Calibri" w:cs="Calibri"/>
          <w:sz w:val="22"/>
          <w:szCs w:val="22"/>
        </w:rPr>
      </w:pPr>
      <w:r w:rsidRPr="00AF7BF8">
        <w:rPr>
          <w:rFonts w:ascii="Calibri" w:hAnsi="Calibri" w:cs="Calibri"/>
          <w:sz w:val="22"/>
          <w:szCs w:val="22"/>
        </w:rPr>
        <w:t>d)</w:t>
      </w:r>
      <w:r w:rsidRPr="00AF7BF8">
        <w:rPr>
          <w:rFonts w:ascii="Calibri" w:hAnsi="Calibri" w:cs="Calibri"/>
          <w:sz w:val="22"/>
          <w:szCs w:val="22"/>
        </w:rPr>
        <w:tab/>
        <w:t>Appointment of a Returning Officer (where appropriate);</w:t>
      </w:r>
    </w:p>
    <w:p w14:paraId="7B37C042" w14:textId="77777777" w:rsidR="00D54B62" w:rsidRPr="00AF7BF8" w:rsidRDefault="00D54B62" w:rsidP="00D54B62">
      <w:pPr>
        <w:spacing w:before="60" w:after="60"/>
        <w:ind w:left="1440" w:firstLine="720"/>
        <w:jc w:val="both"/>
        <w:rPr>
          <w:rFonts w:ascii="Calibri" w:hAnsi="Calibri" w:cs="Calibri"/>
          <w:sz w:val="22"/>
          <w:szCs w:val="22"/>
        </w:rPr>
      </w:pPr>
      <w:r w:rsidRPr="00AF7BF8">
        <w:rPr>
          <w:rFonts w:ascii="Calibri" w:hAnsi="Calibri" w:cs="Calibri"/>
          <w:sz w:val="22"/>
          <w:szCs w:val="22"/>
        </w:rPr>
        <w:t>e)</w:t>
      </w:r>
      <w:r w:rsidRPr="00AF7BF8">
        <w:rPr>
          <w:rFonts w:ascii="Calibri" w:hAnsi="Calibri" w:cs="Calibri"/>
          <w:sz w:val="22"/>
          <w:szCs w:val="22"/>
        </w:rPr>
        <w:tab/>
        <w:t>Such other business as the meeting thinks fit;</w:t>
      </w:r>
    </w:p>
    <w:p w14:paraId="24D79CD6" w14:textId="77777777" w:rsidR="00D54B62" w:rsidRPr="00AF7BF8" w:rsidRDefault="00D54B62" w:rsidP="00D54B62">
      <w:pPr>
        <w:spacing w:before="60" w:after="60"/>
        <w:ind w:left="1440" w:firstLine="720"/>
        <w:jc w:val="both"/>
        <w:rPr>
          <w:rFonts w:ascii="Calibri" w:hAnsi="Calibri" w:cs="Calibri"/>
          <w:sz w:val="22"/>
          <w:szCs w:val="22"/>
        </w:rPr>
      </w:pPr>
      <w:r w:rsidRPr="00AF7BF8">
        <w:rPr>
          <w:rFonts w:ascii="Calibri" w:hAnsi="Calibri" w:cs="Calibri"/>
          <w:sz w:val="22"/>
          <w:szCs w:val="22"/>
        </w:rPr>
        <w:t>f)</w:t>
      </w:r>
      <w:r w:rsidRPr="00AF7BF8">
        <w:rPr>
          <w:rFonts w:ascii="Calibri" w:hAnsi="Calibri" w:cs="Calibri"/>
          <w:sz w:val="22"/>
          <w:szCs w:val="22"/>
        </w:rPr>
        <w:tab/>
        <w:t>Election of Office Bearers.</w:t>
      </w:r>
    </w:p>
    <w:p w14:paraId="7EA89721" w14:textId="77777777" w:rsidR="00D54B62" w:rsidRPr="00AF7BF8" w:rsidRDefault="00D54B62" w:rsidP="00D54B62">
      <w:pPr>
        <w:ind w:left="2160" w:hanging="720"/>
        <w:jc w:val="both"/>
        <w:rPr>
          <w:rFonts w:ascii="Calibri" w:hAnsi="Calibri" w:cs="Calibri"/>
          <w:sz w:val="22"/>
          <w:szCs w:val="22"/>
        </w:rPr>
      </w:pPr>
    </w:p>
    <w:p w14:paraId="24BAC194"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vii)</w:t>
      </w:r>
      <w:r w:rsidRPr="00AF7BF8">
        <w:rPr>
          <w:rFonts w:ascii="Calibri" w:hAnsi="Calibri" w:cs="Calibri"/>
          <w:sz w:val="22"/>
          <w:szCs w:val="22"/>
        </w:rPr>
        <w:tab/>
        <w:t>The following Office Bearers shall be elected and shall form the Executive Committee:</w:t>
      </w:r>
    </w:p>
    <w:p w14:paraId="2BA11685" w14:textId="77777777" w:rsidR="00D54B62" w:rsidRPr="00AF7BF8" w:rsidRDefault="00D54B62" w:rsidP="00D54B62">
      <w:pPr>
        <w:spacing w:before="60" w:after="60"/>
        <w:ind w:left="1440" w:firstLine="720"/>
        <w:jc w:val="both"/>
        <w:rPr>
          <w:rFonts w:ascii="Calibri" w:hAnsi="Calibri" w:cs="Calibri"/>
          <w:sz w:val="22"/>
          <w:szCs w:val="22"/>
        </w:rPr>
      </w:pPr>
      <w:r w:rsidRPr="00AF7BF8">
        <w:rPr>
          <w:rFonts w:ascii="Calibri" w:hAnsi="Calibri" w:cs="Calibri"/>
          <w:sz w:val="22"/>
          <w:szCs w:val="22"/>
        </w:rPr>
        <w:t>President;</w:t>
      </w:r>
    </w:p>
    <w:p w14:paraId="5DE9B84B" w14:textId="77777777" w:rsidR="00D54B62" w:rsidRPr="00AF7BF8" w:rsidRDefault="00D54B62" w:rsidP="00D54B62">
      <w:pPr>
        <w:spacing w:before="60" w:after="60"/>
        <w:ind w:left="1440" w:firstLine="720"/>
        <w:jc w:val="both"/>
        <w:rPr>
          <w:rFonts w:ascii="Calibri" w:hAnsi="Calibri" w:cs="Calibri"/>
          <w:sz w:val="22"/>
          <w:szCs w:val="22"/>
        </w:rPr>
      </w:pPr>
      <w:r w:rsidRPr="00AF7BF8">
        <w:rPr>
          <w:rFonts w:ascii="Calibri" w:hAnsi="Calibri" w:cs="Calibri"/>
          <w:sz w:val="22"/>
          <w:szCs w:val="22"/>
        </w:rPr>
        <w:t>Vice President;</w:t>
      </w:r>
    </w:p>
    <w:p w14:paraId="6A4FF620" w14:textId="77777777" w:rsidR="00D54B62" w:rsidRPr="00AF7BF8" w:rsidRDefault="00D54B62" w:rsidP="00D54B62">
      <w:pPr>
        <w:spacing w:before="60" w:after="60"/>
        <w:ind w:left="1440" w:firstLine="720"/>
        <w:jc w:val="both"/>
        <w:rPr>
          <w:rFonts w:ascii="Calibri" w:hAnsi="Calibri" w:cs="Calibri"/>
          <w:sz w:val="22"/>
          <w:szCs w:val="22"/>
        </w:rPr>
      </w:pPr>
      <w:r w:rsidRPr="00AF7BF8">
        <w:rPr>
          <w:rFonts w:ascii="Calibri" w:hAnsi="Calibri" w:cs="Calibri"/>
          <w:sz w:val="22"/>
          <w:szCs w:val="22"/>
        </w:rPr>
        <w:t>Secretary;</w:t>
      </w:r>
    </w:p>
    <w:p w14:paraId="18A22483" w14:textId="77777777" w:rsidR="00D54B62" w:rsidRPr="00AF7BF8" w:rsidRDefault="00D54B62" w:rsidP="00D54B62">
      <w:pPr>
        <w:spacing w:before="60" w:after="60"/>
        <w:ind w:left="1440" w:firstLine="720"/>
        <w:jc w:val="both"/>
        <w:rPr>
          <w:rFonts w:ascii="Calibri" w:hAnsi="Calibri" w:cs="Calibri"/>
          <w:sz w:val="22"/>
          <w:szCs w:val="22"/>
        </w:rPr>
      </w:pPr>
      <w:r w:rsidRPr="00AF7BF8">
        <w:rPr>
          <w:rFonts w:ascii="Calibri" w:hAnsi="Calibri" w:cs="Calibri"/>
          <w:sz w:val="22"/>
          <w:szCs w:val="22"/>
        </w:rPr>
        <w:t>Treasurer;</w:t>
      </w:r>
    </w:p>
    <w:p w14:paraId="1F5F64DF" w14:textId="77777777" w:rsidR="00D54B62" w:rsidRPr="00AF7BF8" w:rsidRDefault="00D54B62" w:rsidP="00D54B62">
      <w:pPr>
        <w:spacing w:before="60" w:after="60"/>
        <w:ind w:left="1440" w:firstLine="720"/>
        <w:jc w:val="both"/>
        <w:rPr>
          <w:rFonts w:ascii="Calibri" w:hAnsi="Calibri" w:cs="Calibri"/>
          <w:sz w:val="22"/>
          <w:szCs w:val="22"/>
        </w:rPr>
      </w:pPr>
      <w:r w:rsidRPr="00AF7BF8">
        <w:rPr>
          <w:rFonts w:ascii="Calibri" w:hAnsi="Calibri" w:cs="Calibri"/>
          <w:sz w:val="22"/>
          <w:szCs w:val="22"/>
        </w:rPr>
        <w:t>Umpires Convenor;</w:t>
      </w:r>
    </w:p>
    <w:p w14:paraId="29AD8A17" w14:textId="77777777" w:rsidR="00D54B62" w:rsidRPr="00AF7BF8" w:rsidRDefault="00D54B62" w:rsidP="00D54B62">
      <w:pPr>
        <w:spacing w:before="60" w:after="60"/>
        <w:ind w:left="1440" w:firstLine="720"/>
        <w:jc w:val="both"/>
        <w:rPr>
          <w:rFonts w:ascii="Calibri" w:hAnsi="Calibri" w:cs="Calibri"/>
          <w:sz w:val="22"/>
          <w:szCs w:val="22"/>
        </w:rPr>
      </w:pPr>
      <w:r w:rsidRPr="00AF7BF8">
        <w:rPr>
          <w:rFonts w:ascii="Calibri" w:hAnsi="Calibri" w:cs="Calibri"/>
          <w:sz w:val="22"/>
          <w:szCs w:val="22"/>
        </w:rPr>
        <w:t>Coaching Convenor;</w:t>
      </w:r>
    </w:p>
    <w:p w14:paraId="01976E59" w14:textId="77777777" w:rsidR="00D54B62" w:rsidRPr="00AF7BF8" w:rsidRDefault="00D54B62" w:rsidP="00D54B62">
      <w:pPr>
        <w:spacing w:before="60" w:after="60"/>
        <w:ind w:left="1440" w:firstLine="720"/>
        <w:jc w:val="both"/>
        <w:rPr>
          <w:rFonts w:ascii="Calibri" w:hAnsi="Calibri" w:cs="Calibri"/>
          <w:sz w:val="22"/>
          <w:szCs w:val="22"/>
        </w:rPr>
      </w:pPr>
      <w:r w:rsidRPr="00AF7BF8">
        <w:rPr>
          <w:rFonts w:ascii="Calibri" w:hAnsi="Calibri" w:cs="Calibri"/>
          <w:sz w:val="22"/>
          <w:szCs w:val="22"/>
        </w:rPr>
        <w:t>Registrar;</w:t>
      </w:r>
    </w:p>
    <w:p w14:paraId="29710594" w14:textId="77777777" w:rsidR="00D54B62" w:rsidRPr="00AF7BF8" w:rsidRDefault="00D54B62" w:rsidP="00D54B62">
      <w:pPr>
        <w:spacing w:before="60" w:after="60"/>
        <w:ind w:left="1440" w:firstLine="720"/>
        <w:jc w:val="both"/>
        <w:rPr>
          <w:rFonts w:ascii="Calibri" w:hAnsi="Calibri" w:cs="Calibri"/>
          <w:sz w:val="22"/>
          <w:szCs w:val="22"/>
        </w:rPr>
      </w:pPr>
      <w:r w:rsidRPr="00AF7BF8">
        <w:rPr>
          <w:rFonts w:ascii="Calibri" w:hAnsi="Calibri" w:cs="Calibri"/>
          <w:sz w:val="22"/>
          <w:szCs w:val="22"/>
        </w:rPr>
        <w:t>Representative Convenor;</w:t>
      </w:r>
    </w:p>
    <w:p w14:paraId="6FEFCFE9" w14:textId="77777777" w:rsidR="00D54B62" w:rsidRPr="00AF7BF8" w:rsidRDefault="00D54B62" w:rsidP="00D54B62">
      <w:pPr>
        <w:ind w:left="2160"/>
        <w:jc w:val="both"/>
        <w:rPr>
          <w:rFonts w:ascii="Calibri" w:hAnsi="Calibri" w:cs="Calibri"/>
          <w:sz w:val="22"/>
          <w:szCs w:val="22"/>
        </w:rPr>
      </w:pPr>
    </w:p>
    <w:p w14:paraId="5E081E7B"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viii)</w:t>
      </w:r>
      <w:r w:rsidRPr="00AF7BF8">
        <w:rPr>
          <w:rFonts w:ascii="Calibri" w:hAnsi="Calibri" w:cs="Calibri"/>
          <w:sz w:val="22"/>
          <w:szCs w:val="22"/>
        </w:rPr>
        <w:tab/>
        <w:t xml:space="preserve">Nominations for election signed by two Senior Members and with the written consent of the nominee shall be lodged with the Returning Officer or Association </w:t>
      </w:r>
      <w:r>
        <w:rPr>
          <w:rFonts w:ascii="Calibri" w:hAnsi="Calibri" w:cs="Calibri"/>
          <w:sz w:val="22"/>
          <w:szCs w:val="22"/>
        </w:rPr>
        <w:t>President</w:t>
      </w:r>
      <w:r w:rsidRPr="00AF7BF8">
        <w:rPr>
          <w:rFonts w:ascii="Calibri" w:hAnsi="Calibri" w:cs="Calibri"/>
          <w:sz w:val="22"/>
          <w:szCs w:val="22"/>
        </w:rPr>
        <w:t xml:space="preserve"> at least </w:t>
      </w:r>
      <w:r>
        <w:rPr>
          <w:rFonts w:ascii="Calibri" w:hAnsi="Calibri" w:cs="Calibri"/>
          <w:sz w:val="22"/>
          <w:szCs w:val="22"/>
        </w:rPr>
        <w:t>seven</w:t>
      </w:r>
      <w:r w:rsidRPr="00AF7BF8">
        <w:rPr>
          <w:rFonts w:ascii="Calibri" w:hAnsi="Calibri" w:cs="Calibri"/>
          <w:sz w:val="22"/>
          <w:szCs w:val="22"/>
        </w:rPr>
        <w:t xml:space="preserve"> days prior to the meeting at which the elections are to be held.</w:t>
      </w:r>
    </w:p>
    <w:p w14:paraId="78864E70" w14:textId="77777777" w:rsidR="00D54B62" w:rsidRPr="00AF7BF8" w:rsidRDefault="00D54B62" w:rsidP="00D54B62">
      <w:pPr>
        <w:ind w:left="2160" w:hanging="720"/>
        <w:jc w:val="both"/>
        <w:rPr>
          <w:rFonts w:ascii="Calibri" w:hAnsi="Calibri" w:cs="Calibri"/>
          <w:sz w:val="22"/>
          <w:szCs w:val="22"/>
        </w:rPr>
      </w:pPr>
    </w:p>
    <w:p w14:paraId="537C2542" w14:textId="77777777" w:rsidR="00D54B62" w:rsidRPr="00AF7BF8" w:rsidRDefault="00D54B62" w:rsidP="00D54B62">
      <w:pPr>
        <w:ind w:left="720" w:firstLine="720"/>
        <w:jc w:val="both"/>
        <w:rPr>
          <w:rFonts w:ascii="Calibri" w:hAnsi="Calibri" w:cs="Calibri"/>
          <w:sz w:val="22"/>
          <w:szCs w:val="22"/>
        </w:rPr>
      </w:pPr>
      <w:r w:rsidRPr="00AF7BF8">
        <w:rPr>
          <w:rFonts w:ascii="Calibri" w:hAnsi="Calibri" w:cs="Calibri"/>
          <w:sz w:val="22"/>
          <w:szCs w:val="22"/>
        </w:rPr>
        <w:t>ix)</w:t>
      </w:r>
      <w:r w:rsidRPr="00AF7BF8">
        <w:rPr>
          <w:rFonts w:ascii="Calibri" w:hAnsi="Calibri" w:cs="Calibri"/>
          <w:sz w:val="22"/>
          <w:szCs w:val="22"/>
        </w:rPr>
        <w:tab/>
        <w:t>Qualifications should accompany each nomination.</w:t>
      </w:r>
    </w:p>
    <w:p w14:paraId="5CAE3781" w14:textId="77777777" w:rsidR="00D54B62" w:rsidRPr="00AF7BF8" w:rsidRDefault="00D54B62" w:rsidP="00D54B62">
      <w:pPr>
        <w:ind w:left="720" w:firstLine="720"/>
        <w:jc w:val="both"/>
        <w:rPr>
          <w:rFonts w:ascii="Calibri" w:hAnsi="Calibri" w:cs="Calibri"/>
          <w:sz w:val="22"/>
          <w:szCs w:val="22"/>
        </w:rPr>
      </w:pPr>
    </w:p>
    <w:p w14:paraId="22944A99"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x)</w:t>
      </w:r>
      <w:r w:rsidRPr="00AF7BF8">
        <w:rPr>
          <w:rFonts w:ascii="Calibri" w:hAnsi="Calibri" w:cs="Calibri"/>
          <w:sz w:val="22"/>
          <w:szCs w:val="22"/>
        </w:rPr>
        <w:tab/>
        <w:t>To be eligible for nomination as an Office Bearer a nominee must be a Registered Member of both Netball NSW and the Association.</w:t>
      </w:r>
      <w:ins w:id="4" w:author="sammy" w:date="2017-01-07T18:38:00Z">
        <w:r>
          <w:rPr>
            <w:rFonts w:ascii="Calibri" w:hAnsi="Calibri" w:cs="Calibri"/>
            <w:sz w:val="22"/>
            <w:szCs w:val="22"/>
          </w:rPr>
          <w:t xml:space="preserve"> </w:t>
        </w:r>
      </w:ins>
      <w:r>
        <w:rPr>
          <w:rFonts w:ascii="Calibri" w:hAnsi="Calibri" w:cs="Calibri"/>
          <w:sz w:val="22"/>
          <w:szCs w:val="22"/>
        </w:rPr>
        <w:t>New members must complete a member registration form.</w:t>
      </w:r>
    </w:p>
    <w:p w14:paraId="2DFE974A" w14:textId="77777777" w:rsidR="00D54B62" w:rsidRPr="00AF7BF8" w:rsidRDefault="00D54B62" w:rsidP="00D54B62">
      <w:pPr>
        <w:ind w:left="2160" w:hanging="720"/>
        <w:jc w:val="both"/>
        <w:rPr>
          <w:rFonts w:ascii="Calibri" w:hAnsi="Calibri" w:cs="Calibri"/>
          <w:sz w:val="22"/>
          <w:szCs w:val="22"/>
        </w:rPr>
      </w:pPr>
    </w:p>
    <w:p w14:paraId="1AFEC535" w14:textId="77777777" w:rsidR="00D54B62" w:rsidRPr="00AF7BF8" w:rsidRDefault="00D54B62" w:rsidP="00D54B62">
      <w:pPr>
        <w:ind w:left="720" w:firstLine="720"/>
        <w:jc w:val="both"/>
        <w:rPr>
          <w:rFonts w:ascii="Calibri" w:hAnsi="Calibri" w:cs="Calibri"/>
          <w:sz w:val="22"/>
          <w:szCs w:val="22"/>
        </w:rPr>
      </w:pPr>
      <w:r w:rsidRPr="00AF7BF8">
        <w:rPr>
          <w:rFonts w:ascii="Calibri" w:hAnsi="Calibri" w:cs="Calibri"/>
          <w:sz w:val="22"/>
          <w:szCs w:val="22"/>
        </w:rPr>
        <w:lastRenderedPageBreak/>
        <w:t>xi)</w:t>
      </w:r>
      <w:r w:rsidRPr="00AF7BF8">
        <w:rPr>
          <w:rFonts w:ascii="Calibri" w:hAnsi="Calibri" w:cs="Calibri"/>
          <w:sz w:val="22"/>
          <w:szCs w:val="22"/>
        </w:rPr>
        <w:tab/>
        <w:t>Current Office Bearers shall be eligible for re-election.</w:t>
      </w:r>
    </w:p>
    <w:p w14:paraId="3AE03521" w14:textId="77777777" w:rsidR="00D54B62" w:rsidRPr="00AF7BF8" w:rsidRDefault="00D54B62" w:rsidP="00D54B62">
      <w:pPr>
        <w:ind w:left="720" w:firstLine="720"/>
        <w:jc w:val="both"/>
        <w:rPr>
          <w:rFonts w:ascii="Calibri" w:hAnsi="Calibri" w:cs="Calibri"/>
          <w:sz w:val="22"/>
          <w:szCs w:val="22"/>
        </w:rPr>
      </w:pPr>
    </w:p>
    <w:p w14:paraId="466319A4"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xii)</w:t>
      </w:r>
      <w:r w:rsidRPr="00AF7BF8">
        <w:rPr>
          <w:rFonts w:ascii="Calibri" w:hAnsi="Calibri" w:cs="Calibri"/>
          <w:sz w:val="22"/>
          <w:szCs w:val="22"/>
        </w:rPr>
        <w:tab/>
      </w:r>
      <w:r w:rsidRPr="00C72657">
        <w:rPr>
          <w:rFonts w:ascii="Calibri" w:hAnsi="Calibri" w:cs="Calibri"/>
          <w:sz w:val="22"/>
          <w:szCs w:val="22"/>
        </w:rPr>
        <w:t>No person shall be elected to more than two positions as an Office Bearer</w:t>
      </w:r>
      <w:r w:rsidRPr="00AF7BF8">
        <w:rPr>
          <w:rFonts w:ascii="Calibri" w:hAnsi="Calibri" w:cs="Calibri"/>
          <w:szCs w:val="22"/>
        </w:rPr>
        <w:t>.</w:t>
      </w:r>
    </w:p>
    <w:p w14:paraId="62DB7C92" w14:textId="77777777" w:rsidR="00D54B62" w:rsidRPr="00AF7BF8" w:rsidRDefault="00D54B62" w:rsidP="00D54B62">
      <w:pPr>
        <w:ind w:left="2160" w:hanging="720"/>
        <w:jc w:val="both"/>
        <w:rPr>
          <w:rFonts w:ascii="Calibri" w:hAnsi="Calibri" w:cs="Calibri"/>
          <w:sz w:val="22"/>
          <w:szCs w:val="22"/>
        </w:rPr>
      </w:pPr>
    </w:p>
    <w:p w14:paraId="1946DEA2" w14:textId="77777777" w:rsidR="00D54B62" w:rsidRPr="00AF7BF8" w:rsidRDefault="00D54B62" w:rsidP="00D54B62">
      <w:pPr>
        <w:pStyle w:val="BodyTextIndent3"/>
        <w:spacing w:after="0"/>
        <w:jc w:val="both"/>
        <w:rPr>
          <w:rFonts w:ascii="Calibri" w:hAnsi="Calibri" w:cs="Calibri"/>
          <w:szCs w:val="22"/>
        </w:rPr>
      </w:pPr>
      <w:r w:rsidRPr="00AF7BF8">
        <w:rPr>
          <w:rFonts w:ascii="Calibri" w:hAnsi="Calibri" w:cs="Calibri"/>
          <w:szCs w:val="22"/>
        </w:rPr>
        <w:t>xi</w:t>
      </w:r>
      <w:r>
        <w:rPr>
          <w:rFonts w:ascii="Calibri" w:hAnsi="Calibri" w:cs="Calibri"/>
          <w:szCs w:val="22"/>
        </w:rPr>
        <w:t>v</w:t>
      </w:r>
      <w:r w:rsidRPr="00AF7BF8">
        <w:rPr>
          <w:rFonts w:ascii="Calibri" w:hAnsi="Calibri" w:cs="Calibri"/>
          <w:szCs w:val="22"/>
        </w:rPr>
        <w:t>)</w:t>
      </w:r>
      <w:r w:rsidRPr="00AF7BF8">
        <w:rPr>
          <w:rFonts w:ascii="Calibri" w:hAnsi="Calibri" w:cs="Calibri"/>
          <w:szCs w:val="22"/>
        </w:rPr>
        <w:tab/>
        <w:t>Office Bearers elected at the Annual General Meeting shall assume office at the conclusion of the Annual General Meeting and shall hold office for the ensuing year, unless they are removed or resign in the interim.</w:t>
      </w:r>
    </w:p>
    <w:p w14:paraId="4ED7AE6A" w14:textId="77777777" w:rsidR="00D54B62" w:rsidRPr="00AF7BF8" w:rsidRDefault="00D54B62" w:rsidP="00D54B62">
      <w:pPr>
        <w:pStyle w:val="BodyTextIndent3"/>
        <w:spacing w:after="0"/>
        <w:jc w:val="both"/>
        <w:rPr>
          <w:rFonts w:ascii="Calibri" w:hAnsi="Calibri" w:cs="Calibri"/>
          <w:szCs w:val="22"/>
        </w:rPr>
      </w:pPr>
    </w:p>
    <w:p w14:paraId="434AEFE0"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xv</w:t>
      </w:r>
      <w:r>
        <w:rPr>
          <w:rFonts w:ascii="Calibri" w:hAnsi="Calibri" w:cs="Calibri"/>
          <w:sz w:val="22"/>
          <w:szCs w:val="22"/>
        </w:rPr>
        <w:t>i</w:t>
      </w:r>
      <w:r w:rsidRPr="00AF7BF8">
        <w:rPr>
          <w:rFonts w:ascii="Calibri" w:hAnsi="Calibri" w:cs="Calibri"/>
          <w:sz w:val="22"/>
          <w:szCs w:val="22"/>
        </w:rPr>
        <w:t>)</w:t>
      </w:r>
      <w:r w:rsidRPr="00AF7BF8">
        <w:rPr>
          <w:rFonts w:ascii="Calibri" w:hAnsi="Calibri" w:cs="Calibri"/>
          <w:sz w:val="22"/>
          <w:szCs w:val="22"/>
        </w:rPr>
        <w:tab/>
        <w:t xml:space="preserve">An Office Bearer may resign </w:t>
      </w:r>
      <w:r>
        <w:rPr>
          <w:rFonts w:ascii="Calibri" w:hAnsi="Calibri" w:cs="Calibri"/>
          <w:sz w:val="22"/>
          <w:szCs w:val="22"/>
        </w:rPr>
        <w:t>their</w:t>
      </w:r>
      <w:r w:rsidRPr="00AF7BF8">
        <w:rPr>
          <w:rFonts w:ascii="Calibri" w:hAnsi="Calibri" w:cs="Calibri"/>
          <w:sz w:val="22"/>
          <w:szCs w:val="22"/>
        </w:rPr>
        <w:t xml:space="preserve"> position by providing written notice of their intention to do so to the Association Secretary.  The Council shall, at its next meeting, by resolution appoint a replacement to hold the position for the remainder of the resigned person’s term of office.</w:t>
      </w:r>
    </w:p>
    <w:p w14:paraId="2CE13646" w14:textId="77777777" w:rsidR="00D54B62" w:rsidRPr="00AF7BF8" w:rsidRDefault="00D54B62" w:rsidP="00D54B62">
      <w:pPr>
        <w:ind w:left="2160" w:hanging="720"/>
        <w:jc w:val="both"/>
        <w:rPr>
          <w:rFonts w:ascii="Calibri" w:hAnsi="Calibri" w:cs="Calibri"/>
          <w:sz w:val="22"/>
          <w:szCs w:val="22"/>
        </w:rPr>
      </w:pPr>
    </w:p>
    <w:p w14:paraId="56EBE35C" w14:textId="77777777" w:rsidR="00D54B62" w:rsidRPr="00AF7BF8" w:rsidRDefault="00D54B62" w:rsidP="00D54B62">
      <w:pPr>
        <w:spacing w:before="120" w:after="120"/>
        <w:ind w:firstLine="720"/>
        <w:rPr>
          <w:rFonts w:ascii="Calibri" w:hAnsi="Calibri" w:cs="Calibri"/>
          <w:sz w:val="22"/>
          <w:szCs w:val="22"/>
        </w:rPr>
      </w:pPr>
      <w:r w:rsidRPr="00AF7BF8">
        <w:rPr>
          <w:rFonts w:ascii="Calibri" w:hAnsi="Calibri" w:cs="Calibri"/>
          <w:sz w:val="22"/>
          <w:szCs w:val="22"/>
        </w:rPr>
        <w:t>c)</w:t>
      </w:r>
      <w:r w:rsidRPr="00AF7BF8">
        <w:rPr>
          <w:rFonts w:ascii="Calibri" w:hAnsi="Calibri" w:cs="Calibri"/>
          <w:sz w:val="22"/>
          <w:szCs w:val="22"/>
        </w:rPr>
        <w:tab/>
      </w:r>
      <w:r w:rsidRPr="00AF7BF8">
        <w:rPr>
          <w:rFonts w:ascii="Calibri" w:hAnsi="Calibri" w:cs="Calibri"/>
          <w:sz w:val="22"/>
          <w:szCs w:val="22"/>
          <w:u w:val="single"/>
        </w:rPr>
        <w:t>SPECIAL COUNCIL MEETINGS</w:t>
      </w:r>
    </w:p>
    <w:p w14:paraId="327E28A6" w14:textId="77777777" w:rsidR="00D54B62" w:rsidRPr="00AF7BF8" w:rsidRDefault="00D54B62" w:rsidP="00D54B62">
      <w:pPr>
        <w:ind w:left="720" w:firstLine="720"/>
        <w:jc w:val="both"/>
        <w:rPr>
          <w:rFonts w:ascii="Calibri" w:hAnsi="Calibri" w:cs="Calibri"/>
          <w:sz w:val="22"/>
          <w:szCs w:val="22"/>
        </w:rPr>
      </w:pPr>
      <w:proofErr w:type="spellStart"/>
      <w:r w:rsidRPr="00AF7BF8">
        <w:rPr>
          <w:rFonts w:ascii="Calibri" w:hAnsi="Calibri" w:cs="Calibri"/>
          <w:sz w:val="22"/>
          <w:szCs w:val="22"/>
        </w:rPr>
        <w:t>i</w:t>
      </w:r>
      <w:proofErr w:type="spellEnd"/>
      <w:r w:rsidRPr="00AF7BF8">
        <w:rPr>
          <w:rFonts w:ascii="Calibri" w:hAnsi="Calibri" w:cs="Calibri"/>
          <w:sz w:val="22"/>
          <w:szCs w:val="22"/>
        </w:rPr>
        <w:t>)</w:t>
      </w:r>
      <w:r w:rsidRPr="00AF7BF8">
        <w:rPr>
          <w:rFonts w:ascii="Calibri" w:hAnsi="Calibri" w:cs="Calibri"/>
          <w:sz w:val="22"/>
          <w:szCs w:val="22"/>
        </w:rPr>
        <w:tab/>
        <w:t>Special Council Meetings shall be called by the Secretary:</w:t>
      </w:r>
    </w:p>
    <w:p w14:paraId="2CEA352F" w14:textId="77777777" w:rsidR="00D54B62" w:rsidRPr="00AF7BF8" w:rsidRDefault="00D54B62" w:rsidP="00D54B62">
      <w:pPr>
        <w:spacing w:before="60" w:after="60"/>
        <w:ind w:left="1440" w:firstLine="720"/>
        <w:jc w:val="both"/>
        <w:rPr>
          <w:rFonts w:ascii="Calibri" w:hAnsi="Calibri" w:cs="Calibri"/>
          <w:sz w:val="22"/>
          <w:szCs w:val="22"/>
        </w:rPr>
      </w:pPr>
      <w:r w:rsidRPr="00AF7BF8">
        <w:rPr>
          <w:rFonts w:ascii="Calibri" w:hAnsi="Calibri" w:cs="Calibri"/>
          <w:sz w:val="22"/>
          <w:szCs w:val="22"/>
        </w:rPr>
        <w:t>a)</w:t>
      </w:r>
      <w:r w:rsidRPr="00AF7BF8">
        <w:rPr>
          <w:rFonts w:ascii="Calibri" w:hAnsi="Calibri" w:cs="Calibri"/>
          <w:sz w:val="22"/>
          <w:szCs w:val="22"/>
        </w:rPr>
        <w:tab/>
        <w:t>at the direction of the President;</w:t>
      </w:r>
    </w:p>
    <w:p w14:paraId="30070D7D" w14:textId="77777777" w:rsidR="00D54B62" w:rsidRPr="00AF7BF8" w:rsidRDefault="00D54B62" w:rsidP="00D54B62">
      <w:pPr>
        <w:spacing w:before="60" w:after="60"/>
        <w:ind w:left="2880" w:hanging="720"/>
        <w:jc w:val="both"/>
        <w:rPr>
          <w:rFonts w:ascii="Calibri" w:hAnsi="Calibri" w:cs="Calibri"/>
          <w:sz w:val="22"/>
          <w:szCs w:val="22"/>
        </w:rPr>
      </w:pPr>
      <w:r w:rsidRPr="00AF7BF8">
        <w:rPr>
          <w:rFonts w:ascii="Calibri" w:hAnsi="Calibri" w:cs="Calibri"/>
          <w:sz w:val="22"/>
          <w:szCs w:val="22"/>
        </w:rPr>
        <w:t>b)</w:t>
      </w:r>
      <w:r w:rsidRPr="00AF7BF8">
        <w:rPr>
          <w:rFonts w:ascii="Calibri" w:hAnsi="Calibri" w:cs="Calibri"/>
          <w:sz w:val="22"/>
          <w:szCs w:val="22"/>
        </w:rPr>
        <w:tab/>
        <w:t>upon receipt of a requisition signed by not less than one-third of the members of Council.</w:t>
      </w:r>
    </w:p>
    <w:p w14:paraId="199D3DD8" w14:textId="77777777" w:rsidR="00D54B62" w:rsidRDefault="00D54B62" w:rsidP="00D54B62">
      <w:pPr>
        <w:ind w:left="2160" w:hanging="720"/>
        <w:jc w:val="both"/>
        <w:rPr>
          <w:rFonts w:ascii="Calibri" w:hAnsi="Calibri" w:cs="Calibri"/>
          <w:sz w:val="22"/>
          <w:szCs w:val="22"/>
        </w:rPr>
      </w:pPr>
    </w:p>
    <w:p w14:paraId="405A3B3F" w14:textId="77777777" w:rsidR="00D54B62" w:rsidRDefault="00D54B62" w:rsidP="00D54B62">
      <w:pPr>
        <w:ind w:left="2160" w:hanging="720"/>
        <w:jc w:val="both"/>
        <w:rPr>
          <w:rFonts w:ascii="Calibri" w:hAnsi="Calibri" w:cs="Calibri"/>
          <w:sz w:val="22"/>
          <w:szCs w:val="22"/>
        </w:rPr>
      </w:pPr>
      <w:r w:rsidRPr="00AF7BF8">
        <w:rPr>
          <w:rFonts w:ascii="Calibri" w:hAnsi="Calibri" w:cs="Calibri"/>
          <w:sz w:val="22"/>
          <w:szCs w:val="22"/>
        </w:rPr>
        <w:t>ii)</w:t>
      </w:r>
      <w:r w:rsidRPr="00AF7BF8">
        <w:rPr>
          <w:rFonts w:ascii="Calibri" w:hAnsi="Calibri" w:cs="Calibri"/>
          <w:sz w:val="22"/>
          <w:szCs w:val="22"/>
        </w:rPr>
        <w:tab/>
        <w:t xml:space="preserve">All Registered Members may attend but voting shall be restricted to Senior Members who are Office Bearers, Life Members </w:t>
      </w:r>
      <w:r>
        <w:rPr>
          <w:rFonts w:ascii="Calibri" w:hAnsi="Calibri" w:cs="Calibri"/>
          <w:sz w:val="22"/>
          <w:szCs w:val="22"/>
        </w:rPr>
        <w:t>and Team Delegates.</w:t>
      </w:r>
    </w:p>
    <w:p w14:paraId="609FA711" w14:textId="77777777" w:rsidR="00D54B62" w:rsidRPr="00AF7BF8" w:rsidRDefault="00D54B62" w:rsidP="00D54B62">
      <w:pPr>
        <w:ind w:left="2160" w:hanging="720"/>
        <w:jc w:val="both"/>
        <w:rPr>
          <w:rFonts w:ascii="Calibri" w:hAnsi="Calibri" w:cs="Calibri"/>
          <w:sz w:val="22"/>
          <w:szCs w:val="22"/>
        </w:rPr>
      </w:pPr>
    </w:p>
    <w:p w14:paraId="67D92671"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iii)</w:t>
      </w:r>
      <w:r w:rsidRPr="00AF7BF8">
        <w:rPr>
          <w:rFonts w:ascii="Calibri" w:hAnsi="Calibri" w:cs="Calibri"/>
          <w:sz w:val="22"/>
          <w:szCs w:val="22"/>
        </w:rPr>
        <w:tab/>
        <w:t>Not less than twenty-one days’ written notice shall be given to members of Council specifying the time and location of a Special Council meeting and the nature of the business to be considered.</w:t>
      </w:r>
    </w:p>
    <w:p w14:paraId="10A4B324" w14:textId="77777777" w:rsidR="00D54B62" w:rsidRPr="00AF7BF8" w:rsidRDefault="00D54B62" w:rsidP="00D54B62">
      <w:pPr>
        <w:ind w:left="2160" w:hanging="720"/>
        <w:jc w:val="both"/>
        <w:rPr>
          <w:rFonts w:ascii="Calibri" w:hAnsi="Calibri" w:cs="Calibri"/>
          <w:sz w:val="22"/>
          <w:szCs w:val="22"/>
        </w:rPr>
      </w:pPr>
    </w:p>
    <w:p w14:paraId="197929BF"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iv)</w:t>
      </w:r>
      <w:r w:rsidRPr="00AF7BF8">
        <w:rPr>
          <w:rFonts w:ascii="Calibri" w:hAnsi="Calibri" w:cs="Calibri"/>
          <w:sz w:val="22"/>
          <w:szCs w:val="22"/>
        </w:rPr>
        <w:tab/>
        <w:t xml:space="preserve">A quorum for a Special Council meeting shall consist of half the total number of the Association’s Executive </w:t>
      </w:r>
      <w:r>
        <w:rPr>
          <w:rFonts w:ascii="Calibri" w:hAnsi="Calibri" w:cs="Calibri"/>
          <w:sz w:val="22"/>
          <w:szCs w:val="22"/>
        </w:rPr>
        <w:t>Committee members, Team Delegates plus one.</w:t>
      </w:r>
      <w:r w:rsidRPr="00AF7BF8">
        <w:rPr>
          <w:rFonts w:ascii="Calibri" w:hAnsi="Calibri" w:cs="Calibri"/>
          <w:sz w:val="22"/>
          <w:szCs w:val="22"/>
        </w:rPr>
        <w:t xml:space="preserve"> </w:t>
      </w:r>
    </w:p>
    <w:p w14:paraId="58434AAB" w14:textId="77777777" w:rsidR="00D54B62" w:rsidRPr="00AF7BF8" w:rsidRDefault="00D54B62" w:rsidP="00D54B62">
      <w:pPr>
        <w:rPr>
          <w:rFonts w:ascii="Calibri" w:hAnsi="Calibri" w:cs="Calibri"/>
          <w:b/>
          <w:sz w:val="22"/>
          <w:szCs w:val="22"/>
        </w:rPr>
      </w:pPr>
    </w:p>
    <w:p w14:paraId="28946A7F" w14:textId="77777777" w:rsidR="00D54B62" w:rsidRPr="00AF7BF8" w:rsidRDefault="00D54B62" w:rsidP="00D54B62">
      <w:pPr>
        <w:spacing w:after="120"/>
        <w:rPr>
          <w:rFonts w:ascii="Calibri" w:hAnsi="Calibri" w:cs="Calibri"/>
          <w:b/>
          <w:sz w:val="22"/>
          <w:szCs w:val="22"/>
        </w:rPr>
      </w:pPr>
      <w:r w:rsidRPr="00AF7BF8">
        <w:rPr>
          <w:rFonts w:ascii="Calibri" w:hAnsi="Calibri" w:cs="Calibri"/>
          <w:b/>
          <w:sz w:val="22"/>
          <w:szCs w:val="22"/>
        </w:rPr>
        <w:t>5.</w:t>
      </w:r>
      <w:r w:rsidRPr="00AF7BF8">
        <w:rPr>
          <w:rFonts w:ascii="Calibri" w:hAnsi="Calibri" w:cs="Calibri"/>
          <w:b/>
          <w:sz w:val="22"/>
          <w:szCs w:val="22"/>
        </w:rPr>
        <w:tab/>
        <w:t>ORGANISATIONAL STRUCTURE</w:t>
      </w:r>
    </w:p>
    <w:p w14:paraId="60C664F3" w14:textId="77777777" w:rsidR="00D54B62" w:rsidRPr="00AF7BF8" w:rsidRDefault="00D54B62" w:rsidP="00D54B62">
      <w:pPr>
        <w:spacing w:before="120" w:after="120"/>
        <w:ind w:firstLine="720"/>
        <w:jc w:val="both"/>
        <w:rPr>
          <w:rFonts w:ascii="Calibri" w:hAnsi="Calibri" w:cs="Calibri"/>
          <w:sz w:val="22"/>
          <w:szCs w:val="22"/>
          <w:u w:val="single"/>
        </w:rPr>
      </w:pPr>
      <w:r w:rsidRPr="00AF7BF8">
        <w:rPr>
          <w:rFonts w:ascii="Calibri" w:hAnsi="Calibri" w:cs="Calibri"/>
          <w:sz w:val="22"/>
          <w:szCs w:val="22"/>
        </w:rPr>
        <w:t>a)</w:t>
      </w:r>
      <w:r w:rsidRPr="00AF7BF8">
        <w:rPr>
          <w:rFonts w:ascii="Calibri" w:hAnsi="Calibri" w:cs="Calibri"/>
          <w:sz w:val="22"/>
          <w:szCs w:val="22"/>
        </w:rPr>
        <w:tab/>
      </w:r>
      <w:r w:rsidRPr="00AF7BF8">
        <w:rPr>
          <w:rFonts w:ascii="Calibri" w:hAnsi="Calibri" w:cs="Calibri"/>
          <w:sz w:val="22"/>
          <w:szCs w:val="22"/>
          <w:u w:val="single"/>
        </w:rPr>
        <w:t>COUNCIL</w:t>
      </w:r>
    </w:p>
    <w:p w14:paraId="361B9DD0" w14:textId="77777777" w:rsidR="00D54B62" w:rsidRPr="00AF7BF8" w:rsidRDefault="00D54B62" w:rsidP="00D54B62">
      <w:pPr>
        <w:ind w:left="720" w:firstLine="720"/>
        <w:jc w:val="both"/>
        <w:rPr>
          <w:rFonts w:ascii="Calibri" w:hAnsi="Calibri" w:cs="Calibri"/>
          <w:sz w:val="22"/>
          <w:szCs w:val="22"/>
        </w:rPr>
      </w:pPr>
      <w:proofErr w:type="spellStart"/>
      <w:r w:rsidRPr="00AF7BF8">
        <w:rPr>
          <w:rFonts w:ascii="Calibri" w:hAnsi="Calibri" w:cs="Calibri"/>
          <w:sz w:val="22"/>
          <w:szCs w:val="22"/>
        </w:rPr>
        <w:t>i</w:t>
      </w:r>
      <w:proofErr w:type="spellEnd"/>
      <w:r w:rsidRPr="00AF7BF8">
        <w:rPr>
          <w:rFonts w:ascii="Calibri" w:hAnsi="Calibri" w:cs="Calibri"/>
          <w:sz w:val="22"/>
          <w:szCs w:val="22"/>
        </w:rPr>
        <w:t>)</w:t>
      </w:r>
      <w:r w:rsidRPr="00AF7BF8">
        <w:rPr>
          <w:rFonts w:ascii="Calibri" w:hAnsi="Calibri" w:cs="Calibri"/>
          <w:sz w:val="22"/>
          <w:szCs w:val="22"/>
        </w:rPr>
        <w:tab/>
        <w:t>The Council shall consist of:</w:t>
      </w:r>
    </w:p>
    <w:p w14:paraId="5C81FEBD" w14:textId="77777777" w:rsidR="00D54B62" w:rsidRPr="00AF7BF8" w:rsidRDefault="00D54B62" w:rsidP="00D54B62">
      <w:pPr>
        <w:spacing w:before="60" w:after="60"/>
        <w:ind w:left="1440" w:firstLine="720"/>
        <w:jc w:val="both"/>
        <w:rPr>
          <w:rFonts w:ascii="Calibri" w:hAnsi="Calibri" w:cs="Calibri"/>
          <w:sz w:val="22"/>
          <w:szCs w:val="22"/>
        </w:rPr>
      </w:pPr>
      <w:r w:rsidRPr="00AF7BF8">
        <w:rPr>
          <w:rFonts w:ascii="Calibri" w:hAnsi="Calibri" w:cs="Calibri"/>
          <w:sz w:val="22"/>
          <w:szCs w:val="22"/>
        </w:rPr>
        <w:t>a)</w:t>
      </w:r>
      <w:r w:rsidRPr="00AF7BF8">
        <w:rPr>
          <w:rFonts w:ascii="Calibri" w:hAnsi="Calibri" w:cs="Calibri"/>
          <w:sz w:val="22"/>
          <w:szCs w:val="22"/>
        </w:rPr>
        <w:tab/>
        <w:t>the Office Bearers of the Association;</w:t>
      </w:r>
    </w:p>
    <w:p w14:paraId="0216921F" w14:textId="77777777" w:rsidR="00D54B62" w:rsidRPr="00AF7BF8" w:rsidRDefault="00D54B62" w:rsidP="00D54B62">
      <w:pPr>
        <w:spacing w:before="60" w:after="60"/>
        <w:ind w:left="1440" w:firstLine="720"/>
        <w:jc w:val="both"/>
        <w:rPr>
          <w:rFonts w:ascii="Calibri" w:hAnsi="Calibri" w:cs="Calibri"/>
          <w:sz w:val="22"/>
          <w:szCs w:val="22"/>
        </w:rPr>
      </w:pPr>
      <w:r w:rsidRPr="00AF7BF8">
        <w:rPr>
          <w:rFonts w:ascii="Calibri" w:hAnsi="Calibri" w:cs="Calibri"/>
          <w:sz w:val="22"/>
          <w:szCs w:val="22"/>
        </w:rPr>
        <w:t>b)</w:t>
      </w:r>
      <w:r w:rsidRPr="00AF7BF8">
        <w:rPr>
          <w:rFonts w:ascii="Calibri" w:hAnsi="Calibri" w:cs="Calibri"/>
          <w:sz w:val="22"/>
          <w:szCs w:val="22"/>
        </w:rPr>
        <w:tab/>
        <w:t>Life Members;</w:t>
      </w:r>
    </w:p>
    <w:p w14:paraId="36F07399" w14:textId="77777777" w:rsidR="00D54B62" w:rsidRDefault="00D54B62" w:rsidP="00D54B62">
      <w:pPr>
        <w:spacing w:before="60" w:after="60"/>
        <w:ind w:left="2880" w:hanging="720"/>
        <w:jc w:val="both"/>
        <w:rPr>
          <w:rFonts w:ascii="Calibri" w:hAnsi="Calibri" w:cs="Calibri"/>
          <w:sz w:val="22"/>
          <w:szCs w:val="22"/>
        </w:rPr>
      </w:pPr>
      <w:r w:rsidRPr="00AF7BF8">
        <w:rPr>
          <w:rFonts w:ascii="Calibri" w:hAnsi="Calibri" w:cs="Calibri"/>
          <w:sz w:val="22"/>
          <w:szCs w:val="22"/>
        </w:rPr>
        <w:t>c)</w:t>
      </w:r>
      <w:r w:rsidRPr="00AF7BF8">
        <w:rPr>
          <w:rFonts w:ascii="Calibri" w:hAnsi="Calibri" w:cs="Calibri"/>
          <w:sz w:val="22"/>
          <w:szCs w:val="22"/>
        </w:rPr>
        <w:tab/>
        <w:t xml:space="preserve">two </w:t>
      </w:r>
      <w:r>
        <w:rPr>
          <w:rFonts w:ascii="Calibri" w:hAnsi="Calibri" w:cs="Calibri"/>
          <w:sz w:val="22"/>
          <w:szCs w:val="22"/>
        </w:rPr>
        <w:t xml:space="preserve">Team </w:t>
      </w:r>
      <w:r w:rsidRPr="00AF7BF8">
        <w:rPr>
          <w:rFonts w:ascii="Calibri" w:hAnsi="Calibri" w:cs="Calibri"/>
          <w:sz w:val="22"/>
          <w:szCs w:val="22"/>
        </w:rPr>
        <w:t>Delegates</w:t>
      </w:r>
      <w:r>
        <w:rPr>
          <w:rFonts w:ascii="Calibri" w:hAnsi="Calibri" w:cs="Calibri"/>
          <w:sz w:val="22"/>
          <w:szCs w:val="22"/>
        </w:rPr>
        <w:t xml:space="preserve"> </w:t>
      </w:r>
      <w:r w:rsidRPr="00AF7BF8">
        <w:rPr>
          <w:rFonts w:ascii="Calibri" w:hAnsi="Calibri" w:cs="Calibri"/>
          <w:sz w:val="22"/>
          <w:szCs w:val="22"/>
        </w:rPr>
        <w:t>who are Senior M</w:t>
      </w:r>
      <w:r>
        <w:rPr>
          <w:rFonts w:ascii="Calibri" w:hAnsi="Calibri" w:cs="Calibri"/>
          <w:sz w:val="22"/>
          <w:szCs w:val="22"/>
        </w:rPr>
        <w:t>embers.</w:t>
      </w:r>
    </w:p>
    <w:p w14:paraId="418F813C" w14:textId="77777777" w:rsidR="00D54B62" w:rsidRPr="00AF7BF8" w:rsidRDefault="00D54B62" w:rsidP="00D54B62">
      <w:pPr>
        <w:spacing w:before="60" w:after="60"/>
        <w:ind w:left="2880" w:hanging="720"/>
        <w:jc w:val="both"/>
        <w:rPr>
          <w:rFonts w:ascii="Calibri" w:hAnsi="Calibri" w:cs="Calibri"/>
          <w:sz w:val="22"/>
          <w:szCs w:val="22"/>
        </w:rPr>
      </w:pPr>
    </w:p>
    <w:p w14:paraId="395DC4AC"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ii)</w:t>
      </w:r>
      <w:r w:rsidRPr="00AF7BF8">
        <w:rPr>
          <w:rFonts w:ascii="Calibri" w:hAnsi="Calibri" w:cs="Calibri"/>
          <w:sz w:val="22"/>
          <w:szCs w:val="22"/>
        </w:rPr>
        <w:tab/>
        <w:t xml:space="preserve">The Council shall meet at least </w:t>
      </w:r>
      <w:proofErr w:type="gramStart"/>
      <w:r>
        <w:rPr>
          <w:rFonts w:ascii="Calibri" w:hAnsi="Calibri" w:cs="Calibri"/>
          <w:sz w:val="22"/>
          <w:szCs w:val="22"/>
        </w:rPr>
        <w:t xml:space="preserve">7 </w:t>
      </w:r>
      <w:r w:rsidRPr="00AF7BF8">
        <w:rPr>
          <w:rFonts w:ascii="Calibri" w:hAnsi="Calibri" w:cs="Calibri"/>
          <w:sz w:val="22"/>
          <w:szCs w:val="22"/>
        </w:rPr>
        <w:t xml:space="preserve"> times</w:t>
      </w:r>
      <w:proofErr w:type="gramEnd"/>
      <w:r w:rsidRPr="00AF7BF8">
        <w:rPr>
          <w:rFonts w:ascii="Calibri" w:hAnsi="Calibri" w:cs="Calibri"/>
          <w:sz w:val="22"/>
          <w:szCs w:val="22"/>
        </w:rPr>
        <w:t xml:space="preserve"> each year on dates to be fixed by the Council.  </w:t>
      </w:r>
    </w:p>
    <w:p w14:paraId="5D4EC736" w14:textId="77777777" w:rsidR="00D54B62" w:rsidRPr="00AF7BF8" w:rsidRDefault="00D54B62" w:rsidP="00D54B62">
      <w:pPr>
        <w:ind w:left="2160" w:hanging="720"/>
        <w:jc w:val="both"/>
        <w:rPr>
          <w:rFonts w:ascii="Calibri" w:hAnsi="Calibri" w:cs="Calibri"/>
          <w:sz w:val="22"/>
          <w:szCs w:val="22"/>
        </w:rPr>
      </w:pPr>
    </w:p>
    <w:p w14:paraId="323D3C75" w14:textId="77777777" w:rsidR="00D54B62" w:rsidRPr="00AF7BF8" w:rsidRDefault="00D54B62" w:rsidP="00D54B62">
      <w:pPr>
        <w:pStyle w:val="BodyTextIndent3"/>
        <w:spacing w:after="0"/>
        <w:jc w:val="both"/>
        <w:rPr>
          <w:rFonts w:ascii="Calibri" w:hAnsi="Calibri" w:cs="Calibri"/>
          <w:szCs w:val="22"/>
        </w:rPr>
      </w:pPr>
      <w:r w:rsidRPr="00AF7BF8">
        <w:rPr>
          <w:rFonts w:ascii="Calibri" w:hAnsi="Calibri" w:cs="Calibri"/>
          <w:szCs w:val="22"/>
        </w:rPr>
        <w:t>iii)</w:t>
      </w:r>
      <w:r w:rsidRPr="00AF7BF8">
        <w:rPr>
          <w:rFonts w:ascii="Calibri" w:hAnsi="Calibri" w:cs="Calibri"/>
          <w:szCs w:val="22"/>
        </w:rPr>
        <w:tab/>
        <w:t>Not less than seven days’ written notice shall be given specifying the time and place of the meeting of Council, and any special business to be dealt with.</w:t>
      </w:r>
    </w:p>
    <w:p w14:paraId="7245262C" w14:textId="77777777" w:rsidR="00D54B62" w:rsidRPr="00AF7BF8" w:rsidRDefault="00D54B62" w:rsidP="00D54B62">
      <w:pPr>
        <w:pStyle w:val="BodyTextIndent3"/>
        <w:spacing w:after="0"/>
        <w:jc w:val="both"/>
        <w:rPr>
          <w:rFonts w:ascii="Calibri" w:hAnsi="Calibri" w:cs="Calibri"/>
          <w:szCs w:val="22"/>
        </w:rPr>
      </w:pPr>
    </w:p>
    <w:p w14:paraId="61D665BC" w14:textId="77777777" w:rsidR="00D54B62" w:rsidRPr="00AF7BF8" w:rsidRDefault="00D54B62" w:rsidP="00D54B62">
      <w:pPr>
        <w:ind w:left="720" w:firstLine="720"/>
        <w:jc w:val="both"/>
        <w:rPr>
          <w:rFonts w:ascii="Calibri" w:hAnsi="Calibri" w:cs="Calibri"/>
          <w:sz w:val="22"/>
          <w:szCs w:val="22"/>
        </w:rPr>
      </w:pPr>
      <w:r w:rsidRPr="00AF7BF8">
        <w:rPr>
          <w:rFonts w:ascii="Calibri" w:hAnsi="Calibri" w:cs="Calibri"/>
          <w:sz w:val="22"/>
          <w:szCs w:val="22"/>
        </w:rPr>
        <w:t>iv)</w:t>
      </w:r>
      <w:r w:rsidRPr="00AF7BF8">
        <w:rPr>
          <w:rFonts w:ascii="Calibri" w:hAnsi="Calibri" w:cs="Calibri"/>
          <w:sz w:val="22"/>
          <w:szCs w:val="22"/>
        </w:rPr>
        <w:tab/>
        <w:t>Order of business at Council meetings shall be:</w:t>
      </w:r>
    </w:p>
    <w:p w14:paraId="7909D1F5" w14:textId="77777777" w:rsidR="00D54B62" w:rsidRPr="00AF7BF8" w:rsidRDefault="00D54B62" w:rsidP="00D54B62">
      <w:pPr>
        <w:spacing w:before="60" w:after="60"/>
        <w:ind w:left="1440" w:firstLine="720"/>
        <w:jc w:val="both"/>
        <w:rPr>
          <w:rFonts w:ascii="Calibri" w:hAnsi="Calibri" w:cs="Calibri"/>
          <w:sz w:val="22"/>
          <w:szCs w:val="22"/>
        </w:rPr>
      </w:pPr>
      <w:r w:rsidRPr="00AF7BF8">
        <w:rPr>
          <w:rFonts w:ascii="Calibri" w:hAnsi="Calibri" w:cs="Calibri"/>
          <w:sz w:val="22"/>
          <w:szCs w:val="22"/>
        </w:rPr>
        <w:t>a)</w:t>
      </w:r>
      <w:r w:rsidRPr="00AF7BF8">
        <w:rPr>
          <w:rFonts w:ascii="Calibri" w:hAnsi="Calibri" w:cs="Calibri"/>
          <w:sz w:val="22"/>
          <w:szCs w:val="22"/>
        </w:rPr>
        <w:tab/>
        <w:t>Apologies;</w:t>
      </w:r>
    </w:p>
    <w:p w14:paraId="08C89D17" w14:textId="77777777" w:rsidR="00D54B62" w:rsidRPr="00AF7BF8" w:rsidRDefault="00D54B62" w:rsidP="00D54B62">
      <w:pPr>
        <w:spacing w:before="60" w:after="60"/>
        <w:ind w:left="1440" w:firstLine="720"/>
        <w:jc w:val="both"/>
        <w:rPr>
          <w:rFonts w:ascii="Calibri" w:hAnsi="Calibri" w:cs="Calibri"/>
          <w:sz w:val="22"/>
          <w:szCs w:val="22"/>
        </w:rPr>
      </w:pPr>
      <w:r w:rsidRPr="00AF7BF8">
        <w:rPr>
          <w:rFonts w:ascii="Calibri" w:hAnsi="Calibri" w:cs="Calibri"/>
          <w:sz w:val="22"/>
          <w:szCs w:val="22"/>
        </w:rPr>
        <w:t>b)</w:t>
      </w:r>
      <w:r w:rsidRPr="00AF7BF8">
        <w:rPr>
          <w:rFonts w:ascii="Calibri" w:hAnsi="Calibri" w:cs="Calibri"/>
          <w:sz w:val="22"/>
          <w:szCs w:val="22"/>
        </w:rPr>
        <w:tab/>
        <w:t>Confirmation of Minutes;</w:t>
      </w:r>
    </w:p>
    <w:p w14:paraId="133F4337" w14:textId="77777777" w:rsidR="00D54B62" w:rsidRPr="00AF7BF8" w:rsidRDefault="00D54B62" w:rsidP="00D54B62">
      <w:pPr>
        <w:spacing w:before="60" w:after="60"/>
        <w:ind w:left="1440" w:firstLine="720"/>
        <w:jc w:val="both"/>
        <w:rPr>
          <w:rFonts w:ascii="Calibri" w:hAnsi="Calibri" w:cs="Calibri"/>
          <w:sz w:val="22"/>
          <w:szCs w:val="22"/>
        </w:rPr>
      </w:pPr>
      <w:r w:rsidRPr="00AF7BF8">
        <w:rPr>
          <w:rFonts w:ascii="Calibri" w:hAnsi="Calibri" w:cs="Calibri"/>
          <w:sz w:val="22"/>
          <w:szCs w:val="22"/>
        </w:rPr>
        <w:t>c)</w:t>
      </w:r>
      <w:r w:rsidRPr="00AF7BF8">
        <w:rPr>
          <w:rFonts w:ascii="Calibri" w:hAnsi="Calibri" w:cs="Calibri"/>
          <w:sz w:val="22"/>
          <w:szCs w:val="22"/>
        </w:rPr>
        <w:tab/>
        <w:t>Business Arising from Minutes;</w:t>
      </w:r>
    </w:p>
    <w:p w14:paraId="7D024FDF" w14:textId="77777777" w:rsidR="00D54B62" w:rsidRPr="00AF7BF8" w:rsidRDefault="00D54B62" w:rsidP="00D54B62">
      <w:pPr>
        <w:spacing w:before="60" w:after="60"/>
        <w:ind w:left="1440" w:firstLine="720"/>
        <w:jc w:val="both"/>
        <w:rPr>
          <w:rFonts w:ascii="Calibri" w:hAnsi="Calibri" w:cs="Calibri"/>
          <w:sz w:val="22"/>
          <w:szCs w:val="22"/>
        </w:rPr>
      </w:pPr>
      <w:r w:rsidRPr="00AF7BF8">
        <w:rPr>
          <w:rFonts w:ascii="Calibri" w:hAnsi="Calibri" w:cs="Calibri"/>
          <w:sz w:val="22"/>
          <w:szCs w:val="22"/>
        </w:rPr>
        <w:t>d)</w:t>
      </w:r>
      <w:r w:rsidRPr="00AF7BF8">
        <w:rPr>
          <w:rFonts w:ascii="Calibri" w:hAnsi="Calibri" w:cs="Calibri"/>
          <w:sz w:val="22"/>
          <w:szCs w:val="22"/>
        </w:rPr>
        <w:tab/>
        <w:t>Notices of Motion;</w:t>
      </w:r>
    </w:p>
    <w:p w14:paraId="5CBF155F" w14:textId="77777777" w:rsidR="00D54B62" w:rsidRPr="00AF7BF8" w:rsidRDefault="00D54B62" w:rsidP="00D54B62">
      <w:pPr>
        <w:spacing w:before="60" w:after="60"/>
        <w:ind w:left="1440" w:firstLine="720"/>
        <w:jc w:val="both"/>
        <w:rPr>
          <w:rFonts w:ascii="Calibri" w:hAnsi="Calibri" w:cs="Calibri"/>
          <w:sz w:val="22"/>
          <w:szCs w:val="22"/>
        </w:rPr>
      </w:pPr>
      <w:r w:rsidRPr="00AF7BF8">
        <w:rPr>
          <w:rFonts w:ascii="Calibri" w:hAnsi="Calibri" w:cs="Calibri"/>
          <w:sz w:val="22"/>
          <w:szCs w:val="22"/>
        </w:rPr>
        <w:t>e)</w:t>
      </w:r>
      <w:r w:rsidRPr="00AF7BF8">
        <w:rPr>
          <w:rFonts w:ascii="Calibri" w:hAnsi="Calibri" w:cs="Calibri"/>
          <w:sz w:val="22"/>
          <w:szCs w:val="22"/>
        </w:rPr>
        <w:tab/>
        <w:t>Elections;</w:t>
      </w:r>
    </w:p>
    <w:p w14:paraId="29A3C4FD" w14:textId="77777777" w:rsidR="00D54B62" w:rsidRPr="00AF7BF8" w:rsidRDefault="00D54B62" w:rsidP="00D54B62">
      <w:pPr>
        <w:spacing w:before="60" w:after="60"/>
        <w:ind w:left="1440" w:firstLine="720"/>
        <w:jc w:val="both"/>
        <w:rPr>
          <w:rFonts w:ascii="Calibri" w:hAnsi="Calibri" w:cs="Calibri"/>
          <w:sz w:val="22"/>
          <w:szCs w:val="22"/>
        </w:rPr>
      </w:pPr>
      <w:r w:rsidRPr="00AF7BF8">
        <w:rPr>
          <w:rFonts w:ascii="Calibri" w:hAnsi="Calibri" w:cs="Calibri"/>
          <w:sz w:val="22"/>
          <w:szCs w:val="22"/>
        </w:rPr>
        <w:t>f)</w:t>
      </w:r>
      <w:r w:rsidRPr="00AF7BF8">
        <w:rPr>
          <w:rFonts w:ascii="Calibri" w:hAnsi="Calibri" w:cs="Calibri"/>
          <w:sz w:val="22"/>
          <w:szCs w:val="22"/>
        </w:rPr>
        <w:tab/>
        <w:t>Correspondence and business arising;</w:t>
      </w:r>
    </w:p>
    <w:p w14:paraId="0AC8F1D5" w14:textId="77777777" w:rsidR="00D54B62" w:rsidRPr="00AF7BF8" w:rsidRDefault="00D54B62" w:rsidP="00D54B62">
      <w:pPr>
        <w:spacing w:before="60" w:after="60"/>
        <w:ind w:left="1440" w:firstLine="720"/>
        <w:jc w:val="both"/>
        <w:rPr>
          <w:rFonts w:ascii="Calibri" w:hAnsi="Calibri" w:cs="Calibri"/>
          <w:sz w:val="22"/>
          <w:szCs w:val="22"/>
        </w:rPr>
      </w:pPr>
      <w:r w:rsidRPr="00AF7BF8">
        <w:rPr>
          <w:rFonts w:ascii="Calibri" w:hAnsi="Calibri" w:cs="Calibri"/>
          <w:sz w:val="22"/>
          <w:szCs w:val="22"/>
        </w:rPr>
        <w:t>g)</w:t>
      </w:r>
      <w:r w:rsidRPr="00AF7BF8">
        <w:rPr>
          <w:rFonts w:ascii="Calibri" w:hAnsi="Calibri" w:cs="Calibri"/>
          <w:sz w:val="22"/>
          <w:szCs w:val="22"/>
        </w:rPr>
        <w:tab/>
        <w:t>Reports:</w:t>
      </w:r>
    </w:p>
    <w:p w14:paraId="59F23CA3" w14:textId="77777777" w:rsidR="00D54B62" w:rsidRPr="00AF7BF8" w:rsidRDefault="00D54B62" w:rsidP="00D54B62">
      <w:pPr>
        <w:spacing w:before="60" w:after="60"/>
        <w:ind w:left="2160" w:firstLine="720"/>
        <w:jc w:val="both"/>
        <w:rPr>
          <w:rFonts w:ascii="Calibri" w:hAnsi="Calibri" w:cs="Calibri"/>
          <w:sz w:val="22"/>
          <w:szCs w:val="22"/>
        </w:rPr>
      </w:pPr>
      <w:r w:rsidRPr="00AF7BF8">
        <w:rPr>
          <w:rFonts w:ascii="Calibri" w:hAnsi="Calibri" w:cs="Calibri"/>
          <w:sz w:val="22"/>
          <w:szCs w:val="22"/>
        </w:rPr>
        <w:lastRenderedPageBreak/>
        <w:t>Executive Committee;</w:t>
      </w:r>
    </w:p>
    <w:p w14:paraId="3D0D2543" w14:textId="77777777" w:rsidR="00D54B62" w:rsidRPr="00AF7BF8" w:rsidRDefault="00D54B62" w:rsidP="00D54B62">
      <w:pPr>
        <w:spacing w:before="60" w:after="60"/>
        <w:ind w:left="2160" w:firstLine="720"/>
        <w:jc w:val="both"/>
        <w:rPr>
          <w:rFonts w:ascii="Calibri" w:hAnsi="Calibri" w:cs="Calibri"/>
          <w:sz w:val="22"/>
          <w:szCs w:val="22"/>
        </w:rPr>
      </w:pPr>
      <w:r w:rsidRPr="00AF7BF8">
        <w:rPr>
          <w:rFonts w:ascii="Calibri" w:hAnsi="Calibri" w:cs="Calibri"/>
          <w:sz w:val="22"/>
          <w:szCs w:val="22"/>
        </w:rPr>
        <w:t>Treasurer;</w:t>
      </w:r>
    </w:p>
    <w:p w14:paraId="3C5B5255" w14:textId="77777777" w:rsidR="00D54B62" w:rsidRPr="00AF7BF8" w:rsidRDefault="00D54B62" w:rsidP="00D54B62">
      <w:pPr>
        <w:spacing w:before="60" w:after="60"/>
        <w:ind w:left="2160" w:firstLine="720"/>
        <w:jc w:val="both"/>
        <w:rPr>
          <w:rFonts w:ascii="Calibri" w:hAnsi="Calibri" w:cs="Calibri"/>
          <w:sz w:val="22"/>
          <w:szCs w:val="22"/>
        </w:rPr>
      </w:pPr>
      <w:r w:rsidRPr="00AF7BF8">
        <w:rPr>
          <w:rFonts w:ascii="Calibri" w:hAnsi="Calibri" w:cs="Calibri"/>
          <w:sz w:val="22"/>
          <w:szCs w:val="22"/>
        </w:rPr>
        <w:t>Umpires Convenor;</w:t>
      </w:r>
    </w:p>
    <w:p w14:paraId="16725C4D" w14:textId="77777777" w:rsidR="00D54B62" w:rsidRPr="00AF7BF8" w:rsidRDefault="00D54B62" w:rsidP="00D54B62">
      <w:pPr>
        <w:spacing w:before="60" w:after="60"/>
        <w:ind w:left="2160" w:firstLine="720"/>
        <w:jc w:val="both"/>
        <w:rPr>
          <w:rFonts w:ascii="Calibri" w:hAnsi="Calibri" w:cs="Calibri"/>
          <w:sz w:val="22"/>
          <w:szCs w:val="22"/>
        </w:rPr>
      </w:pPr>
      <w:r w:rsidRPr="00AF7BF8">
        <w:rPr>
          <w:rFonts w:ascii="Calibri" w:hAnsi="Calibri" w:cs="Calibri"/>
          <w:sz w:val="22"/>
          <w:szCs w:val="22"/>
        </w:rPr>
        <w:t>Coaching Convenor;</w:t>
      </w:r>
    </w:p>
    <w:p w14:paraId="3C4BAC25" w14:textId="77777777" w:rsidR="00D54B62" w:rsidRPr="00AF7BF8" w:rsidRDefault="00D54B62" w:rsidP="00D54B62">
      <w:pPr>
        <w:spacing w:before="60" w:after="60"/>
        <w:ind w:left="2160" w:firstLine="720"/>
        <w:jc w:val="both"/>
        <w:rPr>
          <w:rFonts w:ascii="Calibri" w:hAnsi="Calibri" w:cs="Calibri"/>
          <w:sz w:val="22"/>
          <w:szCs w:val="22"/>
        </w:rPr>
      </w:pPr>
      <w:r w:rsidRPr="00AF7BF8">
        <w:rPr>
          <w:rFonts w:ascii="Calibri" w:hAnsi="Calibri" w:cs="Calibri"/>
          <w:sz w:val="22"/>
          <w:szCs w:val="22"/>
        </w:rPr>
        <w:t>Representative Convenor;</w:t>
      </w:r>
    </w:p>
    <w:p w14:paraId="3E17EDCB" w14:textId="77777777" w:rsidR="00D54B62" w:rsidRPr="00AF7BF8" w:rsidRDefault="00D54B62" w:rsidP="00D54B62">
      <w:pPr>
        <w:spacing w:before="60" w:after="60"/>
        <w:ind w:left="2160" w:firstLine="720"/>
        <w:jc w:val="both"/>
        <w:rPr>
          <w:rFonts w:ascii="Calibri" w:hAnsi="Calibri" w:cs="Calibri"/>
          <w:sz w:val="22"/>
          <w:szCs w:val="22"/>
        </w:rPr>
      </w:pPr>
      <w:r w:rsidRPr="00AF7BF8">
        <w:rPr>
          <w:rFonts w:ascii="Calibri" w:hAnsi="Calibri" w:cs="Calibri"/>
          <w:sz w:val="22"/>
          <w:szCs w:val="22"/>
        </w:rPr>
        <w:t>Other Officer Bearers Reports;</w:t>
      </w:r>
    </w:p>
    <w:p w14:paraId="370A633B" w14:textId="77777777" w:rsidR="00D54B62" w:rsidRPr="00AF7BF8" w:rsidRDefault="00D54B62" w:rsidP="00D54B62">
      <w:pPr>
        <w:spacing w:before="60" w:after="60"/>
        <w:ind w:left="2160" w:firstLine="720"/>
        <w:jc w:val="both"/>
        <w:rPr>
          <w:rFonts w:ascii="Calibri" w:hAnsi="Calibri" w:cs="Calibri"/>
          <w:sz w:val="22"/>
          <w:szCs w:val="22"/>
        </w:rPr>
      </w:pPr>
      <w:r w:rsidRPr="00AF7BF8">
        <w:rPr>
          <w:rFonts w:ascii="Calibri" w:hAnsi="Calibri" w:cs="Calibri"/>
          <w:sz w:val="22"/>
          <w:szCs w:val="22"/>
        </w:rPr>
        <w:t>Sub-Committees;</w:t>
      </w:r>
    </w:p>
    <w:p w14:paraId="248DAA26" w14:textId="77777777" w:rsidR="00D54B62" w:rsidRPr="00AF7BF8" w:rsidRDefault="00D54B62" w:rsidP="00D54B62">
      <w:pPr>
        <w:spacing w:before="60" w:after="60"/>
        <w:ind w:left="2160" w:firstLine="720"/>
        <w:jc w:val="both"/>
        <w:rPr>
          <w:rFonts w:ascii="Calibri" w:hAnsi="Calibri" w:cs="Calibri"/>
          <w:sz w:val="22"/>
          <w:szCs w:val="22"/>
        </w:rPr>
      </w:pPr>
      <w:r w:rsidRPr="00AF7BF8">
        <w:rPr>
          <w:rFonts w:ascii="Calibri" w:hAnsi="Calibri" w:cs="Calibri"/>
          <w:sz w:val="22"/>
          <w:szCs w:val="22"/>
        </w:rPr>
        <w:t>Delegates to other organisations;</w:t>
      </w:r>
    </w:p>
    <w:p w14:paraId="69C533DE" w14:textId="77777777" w:rsidR="00D54B62" w:rsidRPr="00AF7BF8" w:rsidRDefault="00D54B62" w:rsidP="00D54B62">
      <w:pPr>
        <w:spacing w:before="60" w:after="60"/>
        <w:ind w:left="2160" w:firstLine="720"/>
        <w:jc w:val="both"/>
        <w:rPr>
          <w:rFonts w:ascii="Calibri" w:hAnsi="Calibri" w:cs="Calibri"/>
          <w:sz w:val="22"/>
          <w:szCs w:val="22"/>
        </w:rPr>
      </w:pPr>
      <w:r w:rsidRPr="00AF7BF8">
        <w:rPr>
          <w:rFonts w:ascii="Calibri" w:hAnsi="Calibri" w:cs="Calibri"/>
          <w:sz w:val="22"/>
          <w:szCs w:val="22"/>
        </w:rPr>
        <w:t>Any other reports;</w:t>
      </w:r>
    </w:p>
    <w:p w14:paraId="4D63B11A" w14:textId="77777777" w:rsidR="00D54B62" w:rsidRPr="00AF7BF8" w:rsidRDefault="00D54B62" w:rsidP="00D54B62">
      <w:pPr>
        <w:spacing w:before="60" w:after="60"/>
        <w:ind w:left="2160" w:firstLine="720"/>
        <w:jc w:val="both"/>
        <w:rPr>
          <w:rFonts w:ascii="Calibri" w:hAnsi="Calibri" w:cs="Calibri"/>
          <w:sz w:val="22"/>
          <w:szCs w:val="22"/>
        </w:rPr>
      </w:pPr>
      <w:r w:rsidRPr="00AF7BF8">
        <w:rPr>
          <w:rFonts w:ascii="Calibri" w:hAnsi="Calibri" w:cs="Calibri"/>
          <w:sz w:val="22"/>
          <w:szCs w:val="22"/>
        </w:rPr>
        <w:t>General business.</w:t>
      </w:r>
    </w:p>
    <w:p w14:paraId="048E0A0A" w14:textId="77777777" w:rsidR="00D54B62" w:rsidRPr="00AF7BF8" w:rsidRDefault="00D54B62" w:rsidP="00D54B62">
      <w:pPr>
        <w:ind w:left="2160" w:hanging="720"/>
        <w:jc w:val="both"/>
        <w:rPr>
          <w:rFonts w:ascii="Calibri" w:hAnsi="Calibri" w:cs="Calibri"/>
          <w:sz w:val="22"/>
          <w:szCs w:val="22"/>
        </w:rPr>
      </w:pPr>
    </w:p>
    <w:p w14:paraId="5823E212"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v)</w:t>
      </w:r>
      <w:r w:rsidRPr="00AF7BF8">
        <w:rPr>
          <w:rFonts w:ascii="Calibri" w:hAnsi="Calibri" w:cs="Calibri"/>
          <w:sz w:val="22"/>
          <w:szCs w:val="22"/>
        </w:rPr>
        <w:tab/>
        <w:t>Association delegates to other organisations are to submit a report to the Secretary of all meetings/functions attended on behalf of the Association within twenty-eight days of such meeting/function.</w:t>
      </w:r>
    </w:p>
    <w:p w14:paraId="73A4AE78" w14:textId="77777777" w:rsidR="00D54B62" w:rsidRPr="00AF7BF8" w:rsidRDefault="00D54B62" w:rsidP="00D54B62">
      <w:pPr>
        <w:ind w:left="2160" w:hanging="720"/>
        <w:jc w:val="both"/>
        <w:rPr>
          <w:rFonts w:ascii="Calibri" w:hAnsi="Calibri" w:cs="Calibri"/>
          <w:sz w:val="22"/>
          <w:szCs w:val="22"/>
        </w:rPr>
      </w:pPr>
    </w:p>
    <w:p w14:paraId="0FC61AF2" w14:textId="77777777" w:rsidR="00D54B62" w:rsidRPr="00AF7BF8" w:rsidRDefault="00D54B62" w:rsidP="00D54B62">
      <w:pPr>
        <w:spacing w:before="120" w:after="120"/>
        <w:ind w:firstLine="720"/>
        <w:rPr>
          <w:rFonts w:ascii="Calibri" w:hAnsi="Calibri" w:cs="Calibri"/>
          <w:sz w:val="22"/>
          <w:szCs w:val="22"/>
          <w:u w:val="single"/>
        </w:rPr>
      </w:pPr>
      <w:r w:rsidRPr="00AF7BF8">
        <w:rPr>
          <w:rFonts w:ascii="Calibri" w:hAnsi="Calibri" w:cs="Calibri"/>
          <w:sz w:val="22"/>
          <w:szCs w:val="22"/>
        </w:rPr>
        <w:t>b)</w:t>
      </w:r>
      <w:r w:rsidRPr="00AF7BF8">
        <w:rPr>
          <w:rFonts w:ascii="Calibri" w:hAnsi="Calibri" w:cs="Calibri"/>
          <w:sz w:val="22"/>
          <w:szCs w:val="22"/>
        </w:rPr>
        <w:tab/>
      </w:r>
      <w:r w:rsidRPr="00AF7BF8">
        <w:rPr>
          <w:rFonts w:ascii="Calibri" w:hAnsi="Calibri" w:cs="Calibri"/>
          <w:sz w:val="22"/>
          <w:szCs w:val="22"/>
          <w:u w:val="single"/>
        </w:rPr>
        <w:t>POWERS OF COUNCIL</w:t>
      </w:r>
    </w:p>
    <w:p w14:paraId="3E047860" w14:textId="77777777" w:rsidR="00D54B62" w:rsidRPr="00AF7BF8" w:rsidRDefault="00D54B62" w:rsidP="00D54B62">
      <w:pPr>
        <w:pStyle w:val="BodyTextIndent3"/>
        <w:spacing w:after="0"/>
        <w:jc w:val="both"/>
        <w:rPr>
          <w:rFonts w:ascii="Calibri" w:hAnsi="Calibri" w:cs="Calibri"/>
          <w:szCs w:val="22"/>
        </w:rPr>
      </w:pPr>
      <w:proofErr w:type="spellStart"/>
      <w:r w:rsidRPr="00AF7BF8">
        <w:rPr>
          <w:rFonts w:ascii="Calibri" w:hAnsi="Calibri" w:cs="Calibri"/>
          <w:szCs w:val="22"/>
        </w:rPr>
        <w:t>i</w:t>
      </w:r>
      <w:proofErr w:type="spellEnd"/>
      <w:r w:rsidRPr="00AF7BF8">
        <w:rPr>
          <w:rFonts w:ascii="Calibri" w:hAnsi="Calibri" w:cs="Calibri"/>
          <w:szCs w:val="22"/>
        </w:rPr>
        <w:t>)</w:t>
      </w:r>
      <w:r w:rsidRPr="00AF7BF8">
        <w:rPr>
          <w:rFonts w:ascii="Calibri" w:hAnsi="Calibri" w:cs="Calibri"/>
          <w:szCs w:val="22"/>
        </w:rPr>
        <w:tab/>
        <w:t>The Council shall be responsible for the execution of the objects of the Association and without in any way limiting this responsibility shall have power:</w:t>
      </w:r>
    </w:p>
    <w:p w14:paraId="4C8AD922" w14:textId="77777777" w:rsidR="00D54B62" w:rsidRPr="00AF7BF8" w:rsidRDefault="00D54B62" w:rsidP="00D54B62">
      <w:pPr>
        <w:spacing w:before="60" w:after="60"/>
        <w:ind w:left="2835" w:hanging="709"/>
        <w:jc w:val="both"/>
        <w:rPr>
          <w:rFonts w:ascii="Calibri" w:hAnsi="Calibri" w:cs="Calibri"/>
          <w:sz w:val="22"/>
          <w:szCs w:val="22"/>
        </w:rPr>
      </w:pPr>
      <w:r w:rsidRPr="00AF7BF8">
        <w:rPr>
          <w:rFonts w:ascii="Calibri" w:hAnsi="Calibri" w:cs="Calibri"/>
          <w:sz w:val="22"/>
          <w:szCs w:val="22"/>
        </w:rPr>
        <w:t>a)</w:t>
      </w:r>
      <w:r w:rsidRPr="00AF7BF8">
        <w:rPr>
          <w:rFonts w:ascii="Calibri" w:hAnsi="Calibri" w:cs="Calibri"/>
          <w:sz w:val="22"/>
          <w:szCs w:val="22"/>
        </w:rPr>
        <w:tab/>
        <w:t>to control and manage the affairs of the Association;</w:t>
      </w:r>
    </w:p>
    <w:p w14:paraId="05B8DA87" w14:textId="77777777" w:rsidR="00D54B62" w:rsidRPr="00AF7BF8" w:rsidRDefault="00D54B62" w:rsidP="00D54B62">
      <w:pPr>
        <w:spacing w:before="60" w:after="60"/>
        <w:ind w:left="2835" w:hanging="709"/>
        <w:jc w:val="both"/>
        <w:rPr>
          <w:rFonts w:ascii="Calibri" w:hAnsi="Calibri" w:cs="Calibri"/>
          <w:sz w:val="22"/>
          <w:szCs w:val="22"/>
        </w:rPr>
      </w:pPr>
      <w:r w:rsidRPr="00AF7BF8">
        <w:rPr>
          <w:rFonts w:ascii="Calibri" w:hAnsi="Calibri" w:cs="Calibri"/>
          <w:sz w:val="22"/>
          <w:szCs w:val="22"/>
        </w:rPr>
        <w:t>b)</w:t>
      </w:r>
      <w:r w:rsidRPr="00AF7BF8">
        <w:rPr>
          <w:rFonts w:ascii="Calibri" w:hAnsi="Calibri" w:cs="Calibri"/>
          <w:sz w:val="22"/>
          <w:szCs w:val="22"/>
        </w:rPr>
        <w:tab/>
        <w:t>to fix fees payable by members and to enforce payment thereof;</w:t>
      </w:r>
    </w:p>
    <w:p w14:paraId="1FA4131C" w14:textId="77777777" w:rsidR="00D54B62" w:rsidRPr="00AF7BF8" w:rsidRDefault="00D54B62" w:rsidP="00D54B62">
      <w:pPr>
        <w:spacing w:before="60" w:after="60"/>
        <w:ind w:left="2835" w:hanging="709"/>
        <w:jc w:val="both"/>
        <w:rPr>
          <w:rFonts w:ascii="Calibri" w:hAnsi="Calibri" w:cs="Calibri"/>
          <w:sz w:val="22"/>
          <w:szCs w:val="22"/>
        </w:rPr>
      </w:pPr>
      <w:r w:rsidRPr="00AF7BF8">
        <w:rPr>
          <w:rFonts w:ascii="Calibri" w:hAnsi="Calibri" w:cs="Calibri"/>
          <w:sz w:val="22"/>
          <w:szCs w:val="22"/>
        </w:rPr>
        <w:t>c)</w:t>
      </w:r>
      <w:r w:rsidRPr="00AF7BF8">
        <w:rPr>
          <w:rFonts w:ascii="Calibri" w:hAnsi="Calibri" w:cs="Calibri"/>
          <w:sz w:val="22"/>
          <w:szCs w:val="22"/>
        </w:rPr>
        <w:tab/>
        <w:t>to control the funds of the Association and for that purpose to open and operate banking accounts; to invest funds in any manner authorised by law for the investment of trust funds; to acquire real and personal property of all descriptions and to sell or otherwise dispose of it; to borrow money on behalf of the Association and to give security therefore; and, generally, to carry out and attend to all such matters as shall be necessary for the proper management and control of the property of the Association;</w:t>
      </w:r>
    </w:p>
    <w:p w14:paraId="747DD722" w14:textId="77777777" w:rsidR="00D54B62" w:rsidRDefault="00D54B62" w:rsidP="00D54B62">
      <w:pPr>
        <w:spacing w:before="60" w:after="60"/>
        <w:ind w:left="2835" w:hanging="709"/>
        <w:jc w:val="both"/>
        <w:rPr>
          <w:rFonts w:ascii="Calibri" w:hAnsi="Calibri" w:cs="Calibri"/>
          <w:color w:val="000000"/>
          <w:sz w:val="22"/>
          <w:szCs w:val="22"/>
        </w:rPr>
      </w:pPr>
      <w:r w:rsidRPr="00AF7BF8">
        <w:rPr>
          <w:rFonts w:ascii="Calibri" w:hAnsi="Calibri" w:cs="Calibri"/>
          <w:color w:val="000000"/>
          <w:sz w:val="22"/>
          <w:szCs w:val="22"/>
        </w:rPr>
        <w:t>d)</w:t>
      </w:r>
      <w:r w:rsidRPr="00AF7BF8">
        <w:rPr>
          <w:rFonts w:ascii="Calibri" w:hAnsi="Calibri" w:cs="Calibri"/>
          <w:color w:val="000000"/>
          <w:sz w:val="22"/>
          <w:szCs w:val="22"/>
        </w:rPr>
        <w:tab/>
        <w:t>t</w:t>
      </w:r>
      <w:r>
        <w:rPr>
          <w:rFonts w:ascii="Calibri" w:hAnsi="Calibri" w:cs="Calibri"/>
          <w:color w:val="000000"/>
          <w:sz w:val="22"/>
          <w:szCs w:val="22"/>
        </w:rPr>
        <w:t>o empower the Executive Committee to t</w:t>
      </w:r>
      <w:r w:rsidRPr="00AF7BF8">
        <w:rPr>
          <w:rFonts w:ascii="Calibri" w:hAnsi="Calibri" w:cs="Calibri"/>
          <w:color w:val="000000"/>
          <w:sz w:val="22"/>
          <w:szCs w:val="22"/>
        </w:rPr>
        <w:t xml:space="preserve">ake action in accordance with the Netball NSW Member Protection Policy </w:t>
      </w:r>
      <w:r>
        <w:rPr>
          <w:rFonts w:ascii="Calibri" w:hAnsi="Calibri" w:cs="Calibri"/>
          <w:color w:val="000000"/>
          <w:sz w:val="22"/>
          <w:szCs w:val="22"/>
        </w:rPr>
        <w:t>and/</w:t>
      </w:r>
      <w:r w:rsidRPr="00AF7BF8">
        <w:rPr>
          <w:rFonts w:ascii="Calibri" w:hAnsi="Calibri" w:cs="Calibri"/>
          <w:color w:val="000000"/>
          <w:sz w:val="22"/>
          <w:szCs w:val="22"/>
        </w:rPr>
        <w:t>or relevant Association policies against any Registered Member;</w:t>
      </w:r>
    </w:p>
    <w:p w14:paraId="1AB33BE0" w14:textId="77777777" w:rsidR="00D54B62" w:rsidRPr="00AF7BF8" w:rsidRDefault="00D54B62" w:rsidP="00D54B62">
      <w:pPr>
        <w:spacing w:before="60" w:after="60"/>
        <w:ind w:left="2835" w:hanging="709"/>
        <w:jc w:val="both"/>
        <w:rPr>
          <w:rFonts w:ascii="Calibri" w:hAnsi="Calibri" w:cs="Calibri"/>
          <w:sz w:val="22"/>
          <w:szCs w:val="22"/>
        </w:rPr>
      </w:pPr>
      <w:r>
        <w:rPr>
          <w:rFonts w:ascii="Calibri" w:hAnsi="Calibri" w:cs="Calibri"/>
          <w:sz w:val="22"/>
          <w:szCs w:val="22"/>
        </w:rPr>
        <w:t>e)</w:t>
      </w:r>
      <w:r>
        <w:rPr>
          <w:rFonts w:ascii="Calibri" w:hAnsi="Calibri" w:cs="Calibri"/>
          <w:sz w:val="22"/>
          <w:szCs w:val="22"/>
        </w:rPr>
        <w:tab/>
      </w:r>
      <w:r w:rsidRPr="00AF7BF8">
        <w:rPr>
          <w:rFonts w:ascii="Calibri" w:hAnsi="Calibri" w:cs="Calibri"/>
          <w:sz w:val="22"/>
          <w:szCs w:val="22"/>
        </w:rPr>
        <w:t xml:space="preserve">to appoint two delegates and two proxy delegates to represent the Association on the Council of Netball NSW;  </w:t>
      </w:r>
    </w:p>
    <w:p w14:paraId="690CB20D" w14:textId="77777777" w:rsidR="00D54B62" w:rsidRPr="00AF7BF8" w:rsidRDefault="00D54B62" w:rsidP="00D54B62">
      <w:pPr>
        <w:spacing w:before="60" w:after="60"/>
        <w:ind w:left="2835" w:hanging="709"/>
        <w:jc w:val="both"/>
        <w:rPr>
          <w:rFonts w:ascii="Calibri" w:hAnsi="Calibri" w:cs="Calibri"/>
          <w:sz w:val="22"/>
          <w:szCs w:val="22"/>
        </w:rPr>
      </w:pPr>
      <w:r w:rsidRPr="00AF7BF8">
        <w:rPr>
          <w:rFonts w:ascii="Calibri" w:hAnsi="Calibri" w:cs="Calibri"/>
          <w:sz w:val="22"/>
          <w:szCs w:val="22"/>
        </w:rPr>
        <w:t>f)</w:t>
      </w:r>
      <w:r w:rsidRPr="00AF7BF8">
        <w:rPr>
          <w:rFonts w:ascii="Calibri" w:hAnsi="Calibri" w:cs="Calibri"/>
          <w:sz w:val="22"/>
          <w:szCs w:val="22"/>
        </w:rPr>
        <w:tab/>
        <w:t>to appoint any delegate or delegates to represent the Association for any purpose with such powers as may be thought fit;</w:t>
      </w:r>
    </w:p>
    <w:p w14:paraId="271786F9" w14:textId="77777777" w:rsidR="00D54B62" w:rsidRPr="00AF7BF8" w:rsidRDefault="00D54B62" w:rsidP="00D54B62">
      <w:pPr>
        <w:spacing w:before="60" w:after="60"/>
        <w:ind w:left="2835" w:hanging="709"/>
        <w:jc w:val="both"/>
        <w:rPr>
          <w:rFonts w:ascii="Calibri" w:hAnsi="Calibri" w:cs="Calibri"/>
          <w:sz w:val="22"/>
          <w:szCs w:val="22"/>
        </w:rPr>
      </w:pPr>
      <w:r w:rsidRPr="00AF7BF8">
        <w:rPr>
          <w:rFonts w:ascii="Calibri" w:hAnsi="Calibri" w:cs="Calibri"/>
          <w:sz w:val="22"/>
          <w:szCs w:val="22"/>
        </w:rPr>
        <w:t>g)</w:t>
      </w:r>
      <w:r w:rsidRPr="00AF7BF8">
        <w:rPr>
          <w:rFonts w:ascii="Calibri" w:hAnsi="Calibri" w:cs="Calibri"/>
          <w:sz w:val="22"/>
          <w:szCs w:val="22"/>
        </w:rPr>
        <w:tab/>
        <w:t>to ensure that the Secretary of the Association forwards to Netball NSW, on or before April 1 in each year, the names and addresses of existing members of Netball NSW together with the names and addresses of new applicants for Netball NSW membership, who have paid their annual membership fee specifying the class of those members;</w:t>
      </w:r>
    </w:p>
    <w:p w14:paraId="4CA1C7A9" w14:textId="77777777" w:rsidR="00D54B62" w:rsidRPr="00AF7BF8" w:rsidRDefault="00D54B62" w:rsidP="00D54B62">
      <w:pPr>
        <w:spacing w:before="60" w:after="60"/>
        <w:ind w:left="2835" w:hanging="709"/>
        <w:jc w:val="both"/>
        <w:rPr>
          <w:rFonts w:ascii="Calibri" w:hAnsi="Calibri" w:cs="Calibri"/>
          <w:sz w:val="22"/>
          <w:szCs w:val="22"/>
        </w:rPr>
      </w:pPr>
      <w:r w:rsidRPr="00AF7BF8">
        <w:rPr>
          <w:rFonts w:ascii="Calibri" w:hAnsi="Calibri" w:cs="Calibri"/>
          <w:sz w:val="22"/>
          <w:szCs w:val="22"/>
        </w:rPr>
        <w:t>h)</w:t>
      </w:r>
      <w:r w:rsidRPr="00AF7BF8">
        <w:rPr>
          <w:rFonts w:ascii="Calibri" w:hAnsi="Calibri" w:cs="Calibri"/>
          <w:sz w:val="22"/>
          <w:szCs w:val="22"/>
        </w:rPr>
        <w:tab/>
        <w:t>to submit supplementary names and addresses of new members of Netball NSW., be forwarded monthly to Netball NSW specifying the class of those members;</w:t>
      </w:r>
    </w:p>
    <w:p w14:paraId="757589FD" w14:textId="77777777" w:rsidR="00D54B62" w:rsidRPr="00AF7BF8" w:rsidRDefault="00D54B62" w:rsidP="00D54B62">
      <w:pPr>
        <w:spacing w:before="60" w:after="60"/>
        <w:ind w:left="2835" w:hanging="709"/>
        <w:jc w:val="both"/>
        <w:rPr>
          <w:rFonts w:ascii="Calibri" w:hAnsi="Calibri" w:cs="Calibri"/>
          <w:sz w:val="22"/>
          <w:szCs w:val="22"/>
        </w:rPr>
      </w:pPr>
      <w:proofErr w:type="spellStart"/>
      <w:r w:rsidRPr="00AF7BF8">
        <w:rPr>
          <w:rFonts w:ascii="Calibri" w:hAnsi="Calibri" w:cs="Calibri"/>
          <w:sz w:val="22"/>
          <w:szCs w:val="22"/>
        </w:rPr>
        <w:t>i</w:t>
      </w:r>
      <w:proofErr w:type="spellEnd"/>
      <w:r w:rsidRPr="00AF7BF8">
        <w:rPr>
          <w:rFonts w:ascii="Calibri" w:hAnsi="Calibri" w:cs="Calibri"/>
          <w:sz w:val="22"/>
          <w:szCs w:val="22"/>
        </w:rPr>
        <w:t>)</w:t>
      </w:r>
      <w:r w:rsidRPr="00AF7BF8">
        <w:rPr>
          <w:rFonts w:ascii="Calibri" w:hAnsi="Calibri" w:cs="Calibri"/>
          <w:sz w:val="22"/>
          <w:szCs w:val="22"/>
        </w:rPr>
        <w:tab/>
        <w:t>upon receipt by Netball NSW of those names, grant to those persons listed in clause g) and h) membership for the relevant calendar year.</w:t>
      </w:r>
    </w:p>
    <w:p w14:paraId="393BA8D2" w14:textId="77777777" w:rsidR="00D54B62" w:rsidRPr="00AF7BF8" w:rsidRDefault="00D54B62" w:rsidP="00D54B62">
      <w:pPr>
        <w:pStyle w:val="Heading1"/>
        <w:spacing w:before="120" w:after="120"/>
        <w:ind w:firstLine="720"/>
        <w:rPr>
          <w:rFonts w:ascii="Calibri" w:hAnsi="Calibri" w:cs="Calibri"/>
          <w:szCs w:val="22"/>
        </w:rPr>
      </w:pPr>
      <w:r w:rsidRPr="00AF7BF8">
        <w:rPr>
          <w:rFonts w:ascii="Calibri" w:hAnsi="Calibri" w:cs="Calibri"/>
          <w:szCs w:val="22"/>
          <w:u w:val="none"/>
        </w:rPr>
        <w:lastRenderedPageBreak/>
        <w:t>c)</w:t>
      </w:r>
      <w:r w:rsidRPr="00AF7BF8">
        <w:rPr>
          <w:rFonts w:ascii="Calibri" w:hAnsi="Calibri" w:cs="Calibri"/>
          <w:szCs w:val="22"/>
          <w:u w:val="none"/>
        </w:rPr>
        <w:tab/>
      </w:r>
      <w:r w:rsidRPr="00AF7BF8">
        <w:rPr>
          <w:rFonts w:ascii="Calibri" w:hAnsi="Calibri" w:cs="Calibri"/>
          <w:szCs w:val="22"/>
        </w:rPr>
        <w:t>INCOME AND PROPERTY</w:t>
      </w:r>
    </w:p>
    <w:p w14:paraId="40C84825" w14:textId="77777777" w:rsidR="00D54B62" w:rsidRPr="00AF7BF8" w:rsidRDefault="00D54B62" w:rsidP="00D54B62">
      <w:pPr>
        <w:pStyle w:val="Heading2"/>
        <w:spacing w:before="0" w:after="0"/>
        <w:ind w:left="720" w:firstLine="720"/>
        <w:jc w:val="both"/>
        <w:rPr>
          <w:rFonts w:ascii="Calibri" w:hAnsi="Calibri" w:cs="Calibri"/>
          <w:b w:val="0"/>
          <w:i w:val="0"/>
          <w:sz w:val="22"/>
          <w:szCs w:val="22"/>
        </w:rPr>
      </w:pPr>
      <w:bookmarkStart w:id="5" w:name="_Toc297197932"/>
      <w:bookmarkStart w:id="6" w:name="_Ref177979722"/>
      <w:proofErr w:type="spellStart"/>
      <w:r w:rsidRPr="00AF7BF8">
        <w:rPr>
          <w:rFonts w:ascii="Calibri" w:hAnsi="Calibri" w:cs="Calibri"/>
          <w:b w:val="0"/>
          <w:i w:val="0"/>
          <w:sz w:val="22"/>
          <w:szCs w:val="22"/>
        </w:rPr>
        <w:t>i</w:t>
      </w:r>
      <w:proofErr w:type="spellEnd"/>
      <w:r w:rsidRPr="00AF7BF8">
        <w:rPr>
          <w:rFonts w:ascii="Calibri" w:hAnsi="Calibri" w:cs="Calibri"/>
          <w:b w:val="0"/>
          <w:i w:val="0"/>
          <w:sz w:val="22"/>
          <w:szCs w:val="22"/>
        </w:rPr>
        <w:t>)</w:t>
      </w:r>
      <w:r w:rsidRPr="00AF7BF8">
        <w:rPr>
          <w:rFonts w:ascii="Calibri" w:hAnsi="Calibri" w:cs="Calibri"/>
          <w:b w:val="0"/>
          <w:i w:val="0"/>
          <w:sz w:val="22"/>
          <w:szCs w:val="22"/>
        </w:rPr>
        <w:tab/>
        <w:t>Application</w:t>
      </w:r>
      <w:bookmarkEnd w:id="5"/>
    </w:p>
    <w:p w14:paraId="5E8494B2" w14:textId="77777777" w:rsidR="00D54B62" w:rsidRPr="00AF7BF8" w:rsidRDefault="00D54B62" w:rsidP="00D54B62">
      <w:pPr>
        <w:pStyle w:val="Indent2"/>
        <w:spacing w:before="0" w:after="0"/>
        <w:ind w:left="2160"/>
        <w:rPr>
          <w:rFonts w:ascii="Calibri" w:hAnsi="Calibri" w:cs="Calibri"/>
          <w:sz w:val="22"/>
          <w:szCs w:val="22"/>
        </w:rPr>
      </w:pPr>
      <w:r w:rsidRPr="00AF7BF8">
        <w:rPr>
          <w:rFonts w:ascii="Calibri" w:hAnsi="Calibri" w:cs="Calibri"/>
          <w:sz w:val="22"/>
          <w:szCs w:val="22"/>
        </w:rPr>
        <w:t xml:space="preserve">The Associations income and property must be applied solely towards promoting the Association’s Objects and the Association’s income and property must not be applied for the profit or gain of its individual members. </w:t>
      </w:r>
    </w:p>
    <w:p w14:paraId="1F496807" w14:textId="77777777" w:rsidR="00D54B62" w:rsidRPr="00AF7BF8" w:rsidRDefault="00D54B62" w:rsidP="00D54B62">
      <w:pPr>
        <w:pStyle w:val="Indent2"/>
        <w:spacing w:before="0" w:after="0"/>
        <w:ind w:left="2160"/>
        <w:rPr>
          <w:rFonts w:ascii="Calibri" w:hAnsi="Calibri" w:cs="Calibri"/>
          <w:sz w:val="22"/>
          <w:szCs w:val="22"/>
        </w:rPr>
      </w:pPr>
    </w:p>
    <w:p w14:paraId="5E289594" w14:textId="77777777" w:rsidR="00D54B62" w:rsidRPr="00AF7BF8" w:rsidRDefault="00D54B62" w:rsidP="00D54B62">
      <w:pPr>
        <w:pStyle w:val="Heading2"/>
        <w:spacing w:before="0" w:after="0"/>
        <w:ind w:left="720" w:firstLine="720"/>
        <w:jc w:val="both"/>
        <w:rPr>
          <w:rFonts w:ascii="Calibri" w:hAnsi="Calibri" w:cs="Calibri"/>
          <w:b w:val="0"/>
          <w:i w:val="0"/>
          <w:sz w:val="22"/>
          <w:szCs w:val="22"/>
        </w:rPr>
      </w:pPr>
      <w:bookmarkStart w:id="7" w:name="_Ref178157729"/>
      <w:bookmarkStart w:id="8" w:name="_Toc297197933"/>
      <w:r w:rsidRPr="00AF7BF8">
        <w:rPr>
          <w:rFonts w:ascii="Calibri" w:hAnsi="Calibri" w:cs="Calibri"/>
          <w:b w:val="0"/>
          <w:i w:val="0"/>
          <w:sz w:val="22"/>
          <w:szCs w:val="22"/>
        </w:rPr>
        <w:t>ii)</w:t>
      </w:r>
      <w:r w:rsidRPr="00AF7BF8">
        <w:rPr>
          <w:rFonts w:ascii="Calibri" w:hAnsi="Calibri" w:cs="Calibri"/>
          <w:b w:val="0"/>
          <w:i w:val="0"/>
          <w:sz w:val="22"/>
          <w:szCs w:val="22"/>
        </w:rPr>
        <w:tab/>
        <w:t>No distribution</w:t>
      </w:r>
      <w:bookmarkEnd w:id="7"/>
      <w:bookmarkEnd w:id="8"/>
    </w:p>
    <w:p w14:paraId="55FF4214" w14:textId="77777777" w:rsidR="00D54B62" w:rsidRPr="00AF7BF8" w:rsidRDefault="00D54B62" w:rsidP="00D54B62">
      <w:pPr>
        <w:pStyle w:val="Indent2"/>
        <w:spacing w:before="0" w:after="0"/>
        <w:ind w:left="2160"/>
        <w:rPr>
          <w:rFonts w:ascii="Calibri" w:hAnsi="Calibri" w:cs="Calibri"/>
          <w:sz w:val="22"/>
          <w:szCs w:val="22"/>
        </w:rPr>
      </w:pPr>
      <w:r w:rsidRPr="00AF7BF8">
        <w:rPr>
          <w:rFonts w:ascii="Calibri" w:hAnsi="Calibri" w:cs="Calibri"/>
          <w:sz w:val="22"/>
          <w:szCs w:val="22"/>
        </w:rPr>
        <w:t>No part of the Association’s income or property may be paid, transferred or distributed, directly or indirectly, by way of dividend, bonus, fee or otherwise, to any of the Members of the Association.</w:t>
      </w:r>
    </w:p>
    <w:p w14:paraId="3C96E803" w14:textId="77777777" w:rsidR="00D54B62" w:rsidRPr="00AF7BF8" w:rsidRDefault="00D54B62" w:rsidP="00D54B62">
      <w:pPr>
        <w:pStyle w:val="Indent2"/>
        <w:spacing w:before="0" w:after="0"/>
        <w:ind w:left="2160"/>
        <w:rPr>
          <w:rFonts w:ascii="Calibri" w:hAnsi="Calibri" w:cs="Calibri"/>
          <w:sz w:val="22"/>
          <w:szCs w:val="22"/>
        </w:rPr>
      </w:pPr>
    </w:p>
    <w:p w14:paraId="044F8067" w14:textId="77777777" w:rsidR="00D54B62" w:rsidRPr="00AF7BF8" w:rsidRDefault="00D54B62" w:rsidP="00D54B62">
      <w:pPr>
        <w:pStyle w:val="Heading2"/>
        <w:spacing w:before="0" w:after="0"/>
        <w:ind w:left="720" w:firstLine="720"/>
        <w:jc w:val="both"/>
        <w:rPr>
          <w:rFonts w:ascii="Calibri" w:hAnsi="Calibri" w:cs="Calibri"/>
          <w:b w:val="0"/>
          <w:sz w:val="22"/>
          <w:szCs w:val="22"/>
        </w:rPr>
      </w:pPr>
      <w:bookmarkStart w:id="9" w:name="_Ref178157703"/>
      <w:bookmarkStart w:id="10" w:name="_Toc297197934"/>
      <w:r w:rsidRPr="00AF7BF8">
        <w:rPr>
          <w:rFonts w:ascii="Calibri" w:hAnsi="Calibri" w:cs="Calibri"/>
          <w:b w:val="0"/>
          <w:i w:val="0"/>
          <w:sz w:val="22"/>
          <w:szCs w:val="22"/>
        </w:rPr>
        <w:t>iii)</w:t>
      </w:r>
      <w:r w:rsidRPr="00AF7BF8">
        <w:rPr>
          <w:rFonts w:ascii="Calibri" w:hAnsi="Calibri" w:cs="Calibri"/>
          <w:b w:val="0"/>
          <w:i w:val="0"/>
          <w:sz w:val="22"/>
          <w:szCs w:val="22"/>
        </w:rPr>
        <w:tab/>
        <w:t>Exception</w:t>
      </w:r>
      <w:bookmarkEnd w:id="9"/>
      <w:bookmarkEnd w:id="10"/>
    </w:p>
    <w:p w14:paraId="78FDA391" w14:textId="77777777" w:rsidR="00D54B62" w:rsidRPr="00AF7BF8" w:rsidRDefault="00D54B62" w:rsidP="00D54B62">
      <w:pPr>
        <w:pStyle w:val="Indent2"/>
        <w:spacing w:before="0" w:after="0"/>
        <w:ind w:left="2160"/>
        <w:rPr>
          <w:rFonts w:ascii="Calibri" w:hAnsi="Calibri" w:cs="Calibri"/>
          <w:sz w:val="22"/>
          <w:szCs w:val="22"/>
        </w:rPr>
      </w:pPr>
      <w:r w:rsidRPr="00AF7BF8">
        <w:rPr>
          <w:rFonts w:ascii="Calibri" w:hAnsi="Calibri" w:cs="Calibri"/>
          <w:sz w:val="22"/>
          <w:szCs w:val="22"/>
        </w:rPr>
        <w:t>This clause does not prohibit making a payment approved by the Council of the Association:</w:t>
      </w:r>
    </w:p>
    <w:p w14:paraId="3578DBB3" w14:textId="77777777" w:rsidR="00D54B62" w:rsidRPr="00AF7BF8" w:rsidRDefault="00D54B62" w:rsidP="00D54B62">
      <w:pPr>
        <w:pStyle w:val="Indent2"/>
        <w:numPr>
          <w:ilvl w:val="0"/>
          <w:numId w:val="4"/>
        </w:numPr>
        <w:spacing w:before="60" w:after="60"/>
        <w:rPr>
          <w:rFonts w:ascii="Calibri" w:hAnsi="Calibri" w:cs="Calibri"/>
          <w:sz w:val="22"/>
          <w:szCs w:val="22"/>
        </w:rPr>
      </w:pPr>
      <w:r w:rsidRPr="00AF7BF8">
        <w:rPr>
          <w:rFonts w:ascii="Calibri" w:hAnsi="Calibri" w:cs="Calibri"/>
          <w:sz w:val="22"/>
          <w:szCs w:val="22"/>
        </w:rPr>
        <w:t xml:space="preserve">for out-of-pocket expenses incurred by an Office Bearer in performing a duty as an Office Bearer of the Association. </w:t>
      </w:r>
    </w:p>
    <w:bookmarkEnd w:id="6"/>
    <w:p w14:paraId="78913CC3" w14:textId="77777777" w:rsidR="00D54B62" w:rsidRPr="00AF7BF8" w:rsidRDefault="00D54B62" w:rsidP="00D54B62">
      <w:pPr>
        <w:rPr>
          <w:rFonts w:ascii="Calibri" w:hAnsi="Calibri" w:cs="Calibri"/>
          <w:sz w:val="22"/>
          <w:szCs w:val="22"/>
        </w:rPr>
      </w:pPr>
    </w:p>
    <w:p w14:paraId="76D503C4" w14:textId="77777777" w:rsidR="00D54B62" w:rsidRPr="00AF7BF8" w:rsidRDefault="00D54B62" w:rsidP="00D54B62">
      <w:pPr>
        <w:spacing w:before="120" w:after="120"/>
        <w:ind w:firstLine="720"/>
        <w:rPr>
          <w:rFonts w:ascii="Calibri" w:hAnsi="Calibri" w:cs="Calibri"/>
          <w:sz w:val="22"/>
          <w:szCs w:val="22"/>
        </w:rPr>
      </w:pPr>
      <w:r w:rsidRPr="00AF7BF8">
        <w:rPr>
          <w:rFonts w:ascii="Calibri" w:hAnsi="Calibri" w:cs="Calibri"/>
          <w:sz w:val="22"/>
          <w:szCs w:val="22"/>
        </w:rPr>
        <w:t>d)</w:t>
      </w:r>
      <w:r w:rsidRPr="00AF7BF8">
        <w:rPr>
          <w:rFonts w:ascii="Calibri" w:hAnsi="Calibri" w:cs="Calibri"/>
          <w:sz w:val="22"/>
          <w:szCs w:val="22"/>
        </w:rPr>
        <w:tab/>
      </w:r>
      <w:r w:rsidRPr="00AF7BF8">
        <w:rPr>
          <w:rFonts w:ascii="Calibri" w:hAnsi="Calibri" w:cs="Calibri"/>
          <w:sz w:val="22"/>
          <w:szCs w:val="22"/>
          <w:u w:val="single"/>
        </w:rPr>
        <w:t>EXECUTIVE COMMITTEE</w:t>
      </w:r>
    </w:p>
    <w:p w14:paraId="64FE6B04" w14:textId="77777777" w:rsidR="00D54B62" w:rsidRPr="00AF7BF8" w:rsidRDefault="00D54B62" w:rsidP="00D54B62">
      <w:pPr>
        <w:ind w:left="2160" w:hanging="720"/>
        <w:jc w:val="both"/>
        <w:rPr>
          <w:rFonts w:ascii="Calibri" w:hAnsi="Calibri" w:cs="Calibri"/>
          <w:sz w:val="22"/>
          <w:szCs w:val="22"/>
        </w:rPr>
      </w:pPr>
      <w:proofErr w:type="spellStart"/>
      <w:r w:rsidRPr="00AF7BF8">
        <w:rPr>
          <w:rFonts w:ascii="Calibri" w:hAnsi="Calibri" w:cs="Calibri"/>
          <w:sz w:val="22"/>
          <w:szCs w:val="22"/>
        </w:rPr>
        <w:t>i</w:t>
      </w:r>
      <w:proofErr w:type="spellEnd"/>
      <w:r w:rsidRPr="00AF7BF8">
        <w:rPr>
          <w:rFonts w:ascii="Calibri" w:hAnsi="Calibri" w:cs="Calibri"/>
          <w:sz w:val="22"/>
          <w:szCs w:val="22"/>
        </w:rPr>
        <w:t>)</w:t>
      </w:r>
      <w:r w:rsidRPr="00AF7BF8">
        <w:rPr>
          <w:rFonts w:ascii="Calibri" w:hAnsi="Calibri" w:cs="Calibri"/>
          <w:sz w:val="22"/>
          <w:szCs w:val="22"/>
        </w:rPr>
        <w:tab/>
        <w:t>The Executive Committee shall consist of the following voting members:</w:t>
      </w:r>
    </w:p>
    <w:p w14:paraId="0F5C5930" w14:textId="77777777" w:rsidR="00D54B62" w:rsidRPr="00AF7BF8" w:rsidRDefault="00D54B62" w:rsidP="00D54B62">
      <w:pPr>
        <w:spacing w:before="60" w:after="60"/>
        <w:ind w:left="1440" w:firstLine="720"/>
        <w:jc w:val="both"/>
        <w:rPr>
          <w:rFonts w:ascii="Calibri" w:hAnsi="Calibri" w:cs="Calibri"/>
          <w:bCs/>
          <w:iCs/>
          <w:sz w:val="22"/>
          <w:szCs w:val="22"/>
        </w:rPr>
      </w:pPr>
      <w:r w:rsidRPr="00AF7BF8">
        <w:rPr>
          <w:rFonts w:ascii="Calibri" w:hAnsi="Calibri" w:cs="Calibri"/>
          <w:bCs/>
          <w:iCs/>
          <w:sz w:val="22"/>
          <w:szCs w:val="22"/>
        </w:rPr>
        <w:t>President;</w:t>
      </w:r>
    </w:p>
    <w:p w14:paraId="64D64D05" w14:textId="77777777" w:rsidR="00D54B62" w:rsidRPr="00AF7BF8" w:rsidRDefault="00D54B62" w:rsidP="00D54B62">
      <w:pPr>
        <w:spacing w:before="60" w:after="60"/>
        <w:ind w:left="1440" w:firstLine="720"/>
        <w:jc w:val="both"/>
        <w:rPr>
          <w:rFonts w:ascii="Calibri" w:hAnsi="Calibri" w:cs="Calibri"/>
          <w:bCs/>
          <w:iCs/>
          <w:sz w:val="22"/>
          <w:szCs w:val="22"/>
        </w:rPr>
      </w:pPr>
      <w:r w:rsidRPr="00AF7BF8">
        <w:rPr>
          <w:rFonts w:ascii="Calibri" w:hAnsi="Calibri" w:cs="Calibri"/>
          <w:bCs/>
          <w:iCs/>
          <w:sz w:val="22"/>
          <w:szCs w:val="22"/>
        </w:rPr>
        <w:t xml:space="preserve">Vice-President; </w:t>
      </w:r>
    </w:p>
    <w:p w14:paraId="0C5596B4" w14:textId="77777777" w:rsidR="00D54B62" w:rsidRPr="00AF7BF8" w:rsidRDefault="00D54B62" w:rsidP="00D54B62">
      <w:pPr>
        <w:spacing w:before="60" w:after="60"/>
        <w:ind w:left="1440" w:firstLine="720"/>
        <w:jc w:val="both"/>
        <w:rPr>
          <w:rFonts w:ascii="Calibri" w:hAnsi="Calibri" w:cs="Calibri"/>
          <w:bCs/>
          <w:iCs/>
          <w:sz w:val="22"/>
          <w:szCs w:val="22"/>
        </w:rPr>
      </w:pPr>
      <w:r w:rsidRPr="00AF7BF8">
        <w:rPr>
          <w:rFonts w:ascii="Calibri" w:hAnsi="Calibri" w:cs="Calibri"/>
          <w:bCs/>
          <w:iCs/>
          <w:sz w:val="22"/>
          <w:szCs w:val="22"/>
        </w:rPr>
        <w:t>Secretary;</w:t>
      </w:r>
    </w:p>
    <w:p w14:paraId="4A8341B8" w14:textId="77777777" w:rsidR="00D54B62" w:rsidRPr="00AF7BF8" w:rsidRDefault="00D54B62" w:rsidP="00D54B62">
      <w:pPr>
        <w:spacing w:before="60" w:after="60"/>
        <w:ind w:left="1440" w:firstLine="720"/>
        <w:jc w:val="both"/>
        <w:rPr>
          <w:rFonts w:ascii="Calibri" w:hAnsi="Calibri" w:cs="Calibri"/>
          <w:bCs/>
          <w:iCs/>
          <w:sz w:val="22"/>
          <w:szCs w:val="22"/>
        </w:rPr>
      </w:pPr>
      <w:r w:rsidRPr="00AF7BF8">
        <w:rPr>
          <w:rFonts w:ascii="Calibri" w:hAnsi="Calibri" w:cs="Calibri"/>
          <w:bCs/>
          <w:iCs/>
          <w:sz w:val="22"/>
          <w:szCs w:val="22"/>
        </w:rPr>
        <w:t>Treasurer;</w:t>
      </w:r>
    </w:p>
    <w:p w14:paraId="287D10E1" w14:textId="77777777" w:rsidR="00D54B62" w:rsidRPr="00AF7BF8" w:rsidRDefault="00D54B62" w:rsidP="00D54B62">
      <w:pPr>
        <w:spacing w:before="60" w:after="60"/>
        <w:ind w:left="1440" w:firstLine="720"/>
        <w:jc w:val="both"/>
        <w:rPr>
          <w:rFonts w:ascii="Calibri" w:hAnsi="Calibri" w:cs="Calibri"/>
          <w:bCs/>
          <w:iCs/>
          <w:sz w:val="22"/>
          <w:szCs w:val="22"/>
        </w:rPr>
      </w:pPr>
      <w:r w:rsidRPr="00AF7BF8">
        <w:rPr>
          <w:rFonts w:ascii="Calibri" w:hAnsi="Calibri" w:cs="Calibri"/>
          <w:bCs/>
          <w:iCs/>
          <w:sz w:val="22"/>
          <w:szCs w:val="22"/>
        </w:rPr>
        <w:t>Umpires Convenor;</w:t>
      </w:r>
    </w:p>
    <w:p w14:paraId="60FD43D4" w14:textId="77777777" w:rsidR="00D54B62" w:rsidRPr="00AF7BF8" w:rsidRDefault="00D54B62" w:rsidP="00D54B62">
      <w:pPr>
        <w:spacing w:before="60" w:after="60"/>
        <w:ind w:left="1440" w:firstLine="720"/>
        <w:jc w:val="both"/>
        <w:rPr>
          <w:rFonts w:ascii="Calibri" w:hAnsi="Calibri" w:cs="Calibri"/>
          <w:bCs/>
          <w:iCs/>
          <w:sz w:val="22"/>
          <w:szCs w:val="22"/>
        </w:rPr>
      </w:pPr>
      <w:r w:rsidRPr="00AF7BF8">
        <w:rPr>
          <w:rFonts w:ascii="Calibri" w:hAnsi="Calibri" w:cs="Calibri"/>
          <w:bCs/>
          <w:iCs/>
          <w:sz w:val="22"/>
          <w:szCs w:val="22"/>
        </w:rPr>
        <w:t>Coaching Convenor;</w:t>
      </w:r>
    </w:p>
    <w:p w14:paraId="6F200FC7" w14:textId="77777777" w:rsidR="00D54B62" w:rsidRPr="00AF7BF8" w:rsidRDefault="00D54B62" w:rsidP="00D54B62">
      <w:pPr>
        <w:spacing w:before="60" w:after="60"/>
        <w:ind w:left="1440" w:firstLine="720"/>
        <w:jc w:val="both"/>
        <w:rPr>
          <w:rFonts w:ascii="Calibri" w:hAnsi="Calibri" w:cs="Calibri"/>
          <w:bCs/>
          <w:iCs/>
          <w:sz w:val="22"/>
          <w:szCs w:val="22"/>
        </w:rPr>
      </w:pPr>
      <w:r w:rsidRPr="00AF7BF8">
        <w:rPr>
          <w:rFonts w:ascii="Calibri" w:hAnsi="Calibri" w:cs="Calibri"/>
          <w:bCs/>
          <w:iCs/>
          <w:sz w:val="22"/>
          <w:szCs w:val="22"/>
        </w:rPr>
        <w:t>Registrar;</w:t>
      </w:r>
    </w:p>
    <w:p w14:paraId="3C0A377C" w14:textId="77777777" w:rsidR="00D54B62" w:rsidRPr="00AF7BF8" w:rsidRDefault="00D54B62" w:rsidP="00D54B62">
      <w:pPr>
        <w:spacing w:before="60" w:after="60"/>
        <w:ind w:left="1440" w:firstLine="720"/>
        <w:jc w:val="both"/>
        <w:rPr>
          <w:rFonts w:ascii="Calibri" w:hAnsi="Calibri" w:cs="Calibri"/>
          <w:bCs/>
          <w:iCs/>
          <w:sz w:val="22"/>
          <w:szCs w:val="22"/>
        </w:rPr>
      </w:pPr>
      <w:r w:rsidRPr="00AF7BF8">
        <w:rPr>
          <w:rFonts w:ascii="Calibri" w:hAnsi="Calibri" w:cs="Calibri"/>
          <w:bCs/>
          <w:iCs/>
          <w:sz w:val="22"/>
          <w:szCs w:val="22"/>
        </w:rPr>
        <w:t>Representative Convenor;</w:t>
      </w:r>
    </w:p>
    <w:p w14:paraId="6EFF62FD" w14:textId="77777777" w:rsidR="00D54B62" w:rsidRPr="00AF7BF8" w:rsidRDefault="00D54B62" w:rsidP="00D54B62">
      <w:pPr>
        <w:ind w:left="2160"/>
        <w:jc w:val="both"/>
        <w:rPr>
          <w:rFonts w:ascii="Calibri" w:hAnsi="Calibri" w:cs="Calibri"/>
          <w:sz w:val="22"/>
          <w:szCs w:val="22"/>
        </w:rPr>
      </w:pPr>
    </w:p>
    <w:p w14:paraId="56858709"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ii)</w:t>
      </w:r>
      <w:r w:rsidRPr="00AF7BF8">
        <w:rPr>
          <w:rFonts w:ascii="Calibri" w:hAnsi="Calibri" w:cs="Calibri"/>
          <w:sz w:val="22"/>
          <w:szCs w:val="22"/>
        </w:rPr>
        <w:tab/>
        <w:t>Regular Executive Committee meetings shall be held on dates determined by the Executive Committee at the first Executive Committee meeting after the Annual General Meeting.</w:t>
      </w:r>
    </w:p>
    <w:p w14:paraId="5B9A3950" w14:textId="77777777" w:rsidR="00D54B62" w:rsidRPr="00AF7BF8" w:rsidRDefault="00D54B62" w:rsidP="00D54B62">
      <w:pPr>
        <w:ind w:left="2160" w:hanging="720"/>
        <w:jc w:val="both"/>
        <w:rPr>
          <w:rFonts w:ascii="Calibri" w:hAnsi="Calibri" w:cs="Calibri"/>
          <w:sz w:val="22"/>
          <w:szCs w:val="22"/>
        </w:rPr>
      </w:pPr>
    </w:p>
    <w:p w14:paraId="4695921F"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iii)</w:t>
      </w:r>
      <w:r w:rsidRPr="00AF7BF8">
        <w:rPr>
          <w:rFonts w:ascii="Calibri" w:hAnsi="Calibri" w:cs="Calibri"/>
          <w:sz w:val="22"/>
          <w:szCs w:val="22"/>
        </w:rPr>
        <w:tab/>
        <w:t>Should it be necessary to call additional meetings, all Executive Committee members shall be notified at least forty-eight hours prior to the meeting being held.</w:t>
      </w:r>
    </w:p>
    <w:p w14:paraId="731383DA" w14:textId="77777777" w:rsidR="00D54B62" w:rsidRPr="00AF7BF8" w:rsidRDefault="00D54B62" w:rsidP="00D54B62">
      <w:pPr>
        <w:ind w:left="2160" w:hanging="720"/>
        <w:jc w:val="both"/>
        <w:rPr>
          <w:rFonts w:ascii="Calibri" w:hAnsi="Calibri" w:cs="Calibri"/>
          <w:sz w:val="22"/>
          <w:szCs w:val="22"/>
        </w:rPr>
      </w:pPr>
    </w:p>
    <w:p w14:paraId="4EB6452B"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iv)</w:t>
      </w:r>
      <w:r w:rsidRPr="00AF7BF8">
        <w:rPr>
          <w:rFonts w:ascii="Calibri" w:hAnsi="Calibri" w:cs="Calibri"/>
          <w:sz w:val="22"/>
          <w:szCs w:val="22"/>
        </w:rPr>
        <w:tab/>
        <w:t>Should a quorum of the Executive Committee be present, an emergency meeting may be convened at any time.</w:t>
      </w:r>
    </w:p>
    <w:p w14:paraId="41886FF1" w14:textId="77777777" w:rsidR="00D54B62" w:rsidRPr="00AF7BF8" w:rsidRDefault="00D54B62" w:rsidP="00D54B62">
      <w:pPr>
        <w:ind w:left="2160" w:hanging="720"/>
        <w:jc w:val="both"/>
        <w:rPr>
          <w:rFonts w:ascii="Calibri" w:hAnsi="Calibri" w:cs="Calibri"/>
          <w:sz w:val="22"/>
          <w:szCs w:val="22"/>
        </w:rPr>
      </w:pPr>
    </w:p>
    <w:p w14:paraId="2A3B4AEA" w14:textId="77777777" w:rsidR="00D54B62" w:rsidRPr="00AF7BF8" w:rsidRDefault="00D54B62" w:rsidP="00D54B62">
      <w:pPr>
        <w:pStyle w:val="BodyTextIndent3"/>
        <w:spacing w:after="0"/>
        <w:jc w:val="both"/>
        <w:rPr>
          <w:rFonts w:ascii="Calibri" w:hAnsi="Calibri" w:cs="Calibri"/>
          <w:szCs w:val="22"/>
        </w:rPr>
      </w:pPr>
      <w:r w:rsidRPr="00AF7BF8">
        <w:rPr>
          <w:rFonts w:ascii="Calibri" w:hAnsi="Calibri" w:cs="Calibri"/>
          <w:szCs w:val="22"/>
        </w:rPr>
        <w:t>v)</w:t>
      </w:r>
      <w:r w:rsidRPr="00AF7BF8">
        <w:rPr>
          <w:rFonts w:ascii="Calibri" w:hAnsi="Calibri" w:cs="Calibri"/>
          <w:szCs w:val="22"/>
        </w:rPr>
        <w:tab/>
        <w:t>Any member of the Executive Committee who, without leave of the Executive Committee, has failed to attend three consecutive meetings shall be deemed to have resigned and shall be replaced in accordance with this Constitution.</w:t>
      </w:r>
    </w:p>
    <w:p w14:paraId="3FB5CF18" w14:textId="77777777" w:rsidR="00D54B62" w:rsidRPr="00AF7BF8" w:rsidRDefault="00D54B62" w:rsidP="00D54B62">
      <w:pPr>
        <w:pStyle w:val="BodyTextIndent3"/>
        <w:spacing w:after="0"/>
        <w:jc w:val="both"/>
        <w:rPr>
          <w:rFonts w:ascii="Calibri" w:hAnsi="Calibri" w:cs="Calibri"/>
          <w:szCs w:val="22"/>
        </w:rPr>
      </w:pPr>
    </w:p>
    <w:p w14:paraId="3CD6AEA0" w14:textId="77777777" w:rsidR="00D54B62" w:rsidRDefault="00D54B62" w:rsidP="00D54B62">
      <w:pPr>
        <w:ind w:left="2160" w:hanging="720"/>
        <w:jc w:val="both"/>
        <w:rPr>
          <w:rFonts w:ascii="Calibri" w:hAnsi="Calibri" w:cs="Calibri"/>
          <w:sz w:val="22"/>
          <w:szCs w:val="22"/>
          <w:u w:val="single"/>
        </w:rPr>
      </w:pPr>
      <w:r w:rsidRPr="00AF7BF8">
        <w:rPr>
          <w:rFonts w:ascii="Calibri" w:hAnsi="Calibri" w:cs="Calibri"/>
          <w:sz w:val="22"/>
          <w:szCs w:val="22"/>
        </w:rPr>
        <w:t>e)</w:t>
      </w:r>
      <w:r w:rsidRPr="00AF7BF8">
        <w:rPr>
          <w:rFonts w:ascii="Calibri" w:hAnsi="Calibri" w:cs="Calibri"/>
          <w:sz w:val="22"/>
          <w:szCs w:val="22"/>
        </w:rPr>
        <w:tab/>
      </w:r>
      <w:r w:rsidRPr="00AF7BF8">
        <w:rPr>
          <w:rFonts w:ascii="Calibri" w:hAnsi="Calibri" w:cs="Calibri"/>
          <w:sz w:val="22"/>
          <w:szCs w:val="22"/>
          <w:u w:val="single"/>
        </w:rPr>
        <w:t>DUTIES OF EXECUTIVE COMMITTEE</w:t>
      </w:r>
    </w:p>
    <w:p w14:paraId="12F600FA" w14:textId="77777777" w:rsidR="00D54B62" w:rsidRPr="00AF7BF8" w:rsidRDefault="00D54B62" w:rsidP="00D54B62">
      <w:pPr>
        <w:ind w:left="2160" w:hanging="720"/>
        <w:jc w:val="both"/>
        <w:rPr>
          <w:rFonts w:ascii="Calibri" w:hAnsi="Calibri" w:cs="Calibri"/>
          <w:sz w:val="22"/>
          <w:szCs w:val="22"/>
        </w:rPr>
      </w:pPr>
    </w:p>
    <w:p w14:paraId="029029ED" w14:textId="77777777" w:rsidR="00D54B62" w:rsidRPr="00AF7BF8" w:rsidRDefault="00D54B62" w:rsidP="00D54B62">
      <w:pPr>
        <w:ind w:left="2160" w:hanging="720"/>
        <w:jc w:val="both"/>
        <w:rPr>
          <w:rFonts w:ascii="Calibri" w:hAnsi="Calibri" w:cs="Calibri"/>
          <w:sz w:val="22"/>
          <w:szCs w:val="22"/>
        </w:rPr>
      </w:pPr>
      <w:proofErr w:type="spellStart"/>
      <w:r w:rsidRPr="00AF7BF8">
        <w:rPr>
          <w:rFonts w:ascii="Calibri" w:hAnsi="Calibri" w:cs="Calibri"/>
          <w:sz w:val="22"/>
          <w:szCs w:val="22"/>
        </w:rPr>
        <w:t>i</w:t>
      </w:r>
      <w:proofErr w:type="spellEnd"/>
      <w:r w:rsidRPr="00AF7BF8">
        <w:rPr>
          <w:rFonts w:ascii="Calibri" w:hAnsi="Calibri" w:cs="Calibri"/>
          <w:sz w:val="22"/>
          <w:szCs w:val="22"/>
        </w:rPr>
        <w:t>)</w:t>
      </w:r>
      <w:r w:rsidRPr="00AF7BF8">
        <w:rPr>
          <w:rFonts w:ascii="Calibri" w:hAnsi="Calibri" w:cs="Calibri"/>
          <w:sz w:val="22"/>
          <w:szCs w:val="22"/>
        </w:rPr>
        <w:tab/>
        <w:t>The Executive Committee shall exercise the functions and powers of the Council between meetings of the Council and its decisions shall be subject to ratification by the Council at the next meeting.</w:t>
      </w:r>
    </w:p>
    <w:p w14:paraId="6FA517ED" w14:textId="77777777" w:rsidR="00D54B62" w:rsidRPr="00AF7BF8" w:rsidRDefault="00D54B62" w:rsidP="00D54B62">
      <w:pPr>
        <w:ind w:left="2160" w:hanging="720"/>
        <w:jc w:val="both"/>
        <w:rPr>
          <w:rFonts w:ascii="Calibri" w:hAnsi="Calibri" w:cs="Calibri"/>
          <w:sz w:val="22"/>
          <w:szCs w:val="22"/>
        </w:rPr>
      </w:pPr>
    </w:p>
    <w:p w14:paraId="2B93CD19"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ii)</w:t>
      </w:r>
      <w:r w:rsidRPr="00AF7BF8">
        <w:rPr>
          <w:rFonts w:ascii="Calibri" w:hAnsi="Calibri" w:cs="Calibri"/>
          <w:sz w:val="22"/>
          <w:szCs w:val="22"/>
        </w:rPr>
        <w:tab/>
        <w:t>Ensure the presentation of a financial report to all Council meetings and make recommendations to Council on matters of finance and policy.</w:t>
      </w:r>
    </w:p>
    <w:p w14:paraId="602FF526" w14:textId="77777777" w:rsidR="00D54B62" w:rsidRPr="00AF7BF8" w:rsidRDefault="00D54B62" w:rsidP="00D54B62">
      <w:pPr>
        <w:ind w:left="2160" w:hanging="720"/>
        <w:jc w:val="both"/>
        <w:rPr>
          <w:rFonts w:ascii="Calibri" w:hAnsi="Calibri" w:cs="Calibri"/>
          <w:sz w:val="22"/>
          <w:szCs w:val="22"/>
        </w:rPr>
      </w:pPr>
    </w:p>
    <w:p w14:paraId="2ADC8E12" w14:textId="77777777" w:rsidR="00D54B62" w:rsidRPr="00AF7BF8" w:rsidRDefault="00D54B62" w:rsidP="00D54B62">
      <w:pPr>
        <w:ind w:left="2160" w:hanging="720"/>
        <w:jc w:val="both"/>
        <w:rPr>
          <w:rFonts w:ascii="Calibri" w:hAnsi="Calibri" w:cs="Calibri"/>
          <w:sz w:val="22"/>
          <w:szCs w:val="22"/>
        </w:rPr>
      </w:pPr>
      <w:r w:rsidRPr="00AF7BF8">
        <w:rPr>
          <w:rFonts w:ascii="Calibri" w:hAnsi="Calibri" w:cs="Calibri"/>
          <w:sz w:val="22"/>
          <w:szCs w:val="22"/>
        </w:rPr>
        <w:t>iii)</w:t>
      </w:r>
      <w:r w:rsidRPr="00AF7BF8">
        <w:rPr>
          <w:rFonts w:ascii="Calibri" w:hAnsi="Calibri" w:cs="Calibri"/>
          <w:sz w:val="22"/>
          <w:szCs w:val="22"/>
        </w:rPr>
        <w:tab/>
        <w:t xml:space="preserve">The Executive Committee is empowered by Council to take appropriate action under the Member Protection Policy pursuant to this Constitution against any Registered Member of the Association.  Any decision taken </w:t>
      </w:r>
      <w:proofErr w:type="gramStart"/>
      <w:r w:rsidRPr="00AF7BF8">
        <w:rPr>
          <w:rFonts w:ascii="Calibri" w:hAnsi="Calibri" w:cs="Calibri"/>
          <w:sz w:val="22"/>
          <w:szCs w:val="22"/>
        </w:rPr>
        <w:t xml:space="preserve">under </w:t>
      </w:r>
      <w:r>
        <w:rPr>
          <w:rFonts w:ascii="Calibri" w:hAnsi="Calibri" w:cs="Calibri"/>
          <w:sz w:val="22"/>
          <w:szCs w:val="22"/>
        </w:rPr>
        <w:t xml:space="preserve"> any</w:t>
      </w:r>
      <w:proofErr w:type="gramEnd"/>
      <w:r>
        <w:rPr>
          <w:rFonts w:ascii="Calibri" w:hAnsi="Calibri" w:cs="Calibri"/>
          <w:sz w:val="22"/>
          <w:szCs w:val="22"/>
        </w:rPr>
        <w:t xml:space="preserve"> relevant Netball NSW</w:t>
      </w:r>
      <w:r w:rsidRPr="00AF7BF8">
        <w:rPr>
          <w:rFonts w:ascii="Calibri" w:hAnsi="Calibri" w:cs="Calibri"/>
          <w:sz w:val="22"/>
          <w:szCs w:val="22"/>
        </w:rPr>
        <w:t xml:space="preserve"> Polic</w:t>
      </w:r>
      <w:r>
        <w:rPr>
          <w:rFonts w:ascii="Calibri" w:hAnsi="Calibri" w:cs="Calibri"/>
          <w:sz w:val="22"/>
          <w:szCs w:val="22"/>
        </w:rPr>
        <w:t>ies</w:t>
      </w:r>
      <w:r w:rsidRPr="00AF7BF8">
        <w:rPr>
          <w:rFonts w:ascii="Calibri" w:hAnsi="Calibri" w:cs="Calibri"/>
          <w:sz w:val="22"/>
          <w:szCs w:val="22"/>
        </w:rPr>
        <w:t>.</w:t>
      </w:r>
    </w:p>
    <w:p w14:paraId="6A430527" w14:textId="77777777" w:rsidR="00D54B62" w:rsidRPr="00AF7BF8" w:rsidRDefault="00D54B62" w:rsidP="00D54B62">
      <w:pPr>
        <w:spacing w:after="120"/>
        <w:rPr>
          <w:rFonts w:ascii="Calibri" w:hAnsi="Calibri" w:cs="Calibri"/>
          <w:b/>
          <w:color w:val="000000"/>
          <w:sz w:val="22"/>
          <w:szCs w:val="22"/>
        </w:rPr>
      </w:pPr>
    </w:p>
    <w:p w14:paraId="2829A759" w14:textId="77777777" w:rsidR="00D54B62" w:rsidRPr="00AF7BF8" w:rsidRDefault="00D54B62" w:rsidP="00D54B62">
      <w:pPr>
        <w:spacing w:after="120"/>
        <w:rPr>
          <w:rFonts w:ascii="Calibri" w:hAnsi="Calibri" w:cs="Calibri"/>
          <w:b/>
          <w:sz w:val="22"/>
          <w:szCs w:val="22"/>
        </w:rPr>
      </w:pPr>
      <w:r w:rsidRPr="00AF7BF8">
        <w:rPr>
          <w:rFonts w:ascii="Calibri" w:hAnsi="Calibri" w:cs="Calibri"/>
          <w:b/>
          <w:color w:val="000000"/>
          <w:sz w:val="22"/>
          <w:szCs w:val="22"/>
        </w:rPr>
        <w:t>6.</w:t>
      </w:r>
      <w:r w:rsidRPr="00AF7BF8">
        <w:rPr>
          <w:rFonts w:ascii="Calibri" w:hAnsi="Calibri" w:cs="Calibri"/>
          <w:b/>
          <w:color w:val="000000"/>
          <w:sz w:val="22"/>
          <w:szCs w:val="22"/>
        </w:rPr>
        <w:tab/>
        <w:t>ADMINISTRATION</w:t>
      </w:r>
    </w:p>
    <w:p w14:paraId="6105D6AC" w14:textId="77777777" w:rsidR="00D54B62" w:rsidRPr="00AF7BF8" w:rsidRDefault="00D54B62" w:rsidP="00D54B62">
      <w:pPr>
        <w:spacing w:before="120" w:after="120"/>
        <w:ind w:firstLine="720"/>
        <w:rPr>
          <w:rFonts w:ascii="Calibri" w:hAnsi="Calibri" w:cs="Calibri"/>
          <w:bCs/>
          <w:sz w:val="22"/>
          <w:szCs w:val="22"/>
          <w:u w:val="single"/>
        </w:rPr>
      </w:pPr>
      <w:r w:rsidRPr="00AF7BF8">
        <w:rPr>
          <w:rFonts w:ascii="Calibri" w:hAnsi="Calibri" w:cs="Calibri"/>
          <w:bCs/>
          <w:color w:val="000000"/>
          <w:sz w:val="22"/>
          <w:szCs w:val="22"/>
        </w:rPr>
        <w:t>a)</w:t>
      </w:r>
      <w:r w:rsidRPr="00AF7BF8">
        <w:rPr>
          <w:rFonts w:ascii="Calibri" w:hAnsi="Calibri" w:cs="Calibri"/>
          <w:bCs/>
          <w:color w:val="000000"/>
          <w:sz w:val="22"/>
          <w:szCs w:val="22"/>
        </w:rPr>
        <w:tab/>
      </w:r>
      <w:r w:rsidRPr="00AF7BF8">
        <w:rPr>
          <w:rFonts w:ascii="Calibri" w:hAnsi="Calibri" w:cs="Calibri"/>
          <w:bCs/>
          <w:color w:val="000000"/>
          <w:sz w:val="22"/>
          <w:szCs w:val="22"/>
          <w:u w:val="single"/>
        </w:rPr>
        <w:t>FINANCE</w:t>
      </w:r>
    </w:p>
    <w:p w14:paraId="3809806B" w14:textId="77777777" w:rsidR="00D54B62" w:rsidRPr="00AF7BF8" w:rsidRDefault="00D54B62" w:rsidP="00D54B62">
      <w:pPr>
        <w:ind w:left="2160" w:hanging="720"/>
        <w:jc w:val="both"/>
        <w:rPr>
          <w:rFonts w:ascii="Calibri" w:hAnsi="Calibri" w:cs="Calibri"/>
          <w:color w:val="000000"/>
          <w:sz w:val="22"/>
          <w:szCs w:val="22"/>
        </w:rPr>
      </w:pPr>
      <w:proofErr w:type="spellStart"/>
      <w:r w:rsidRPr="00AF7BF8">
        <w:rPr>
          <w:rFonts w:ascii="Calibri" w:hAnsi="Calibri" w:cs="Calibri"/>
          <w:color w:val="000000"/>
          <w:sz w:val="22"/>
          <w:szCs w:val="22"/>
        </w:rPr>
        <w:t>i</w:t>
      </w:r>
      <w:proofErr w:type="spellEnd"/>
      <w:r w:rsidRPr="00AF7BF8">
        <w:rPr>
          <w:rFonts w:ascii="Calibri" w:hAnsi="Calibri" w:cs="Calibri"/>
          <w:color w:val="000000"/>
          <w:sz w:val="22"/>
          <w:szCs w:val="22"/>
        </w:rPr>
        <w:t>)</w:t>
      </w:r>
      <w:r w:rsidRPr="00AF7BF8">
        <w:rPr>
          <w:rFonts w:ascii="Calibri" w:hAnsi="Calibri" w:cs="Calibri"/>
          <w:color w:val="000000"/>
          <w:sz w:val="22"/>
          <w:szCs w:val="22"/>
        </w:rPr>
        <w:tab/>
        <w:t>The funds of the Association shall be derived from annual Membership fees, other fees and donations, levies and, subject to any resolution passed by the Association in a Council, Special Council or Annual General Meeting, such other sources as the Executive Committee determines.</w:t>
      </w:r>
    </w:p>
    <w:p w14:paraId="5F904CFB" w14:textId="77777777" w:rsidR="00D54B62" w:rsidRPr="00AF7BF8" w:rsidRDefault="00D54B62" w:rsidP="00D54B62">
      <w:pPr>
        <w:ind w:left="2160" w:hanging="720"/>
        <w:jc w:val="both"/>
        <w:rPr>
          <w:rFonts w:ascii="Calibri" w:hAnsi="Calibri" w:cs="Calibri"/>
          <w:sz w:val="22"/>
          <w:szCs w:val="22"/>
        </w:rPr>
      </w:pPr>
    </w:p>
    <w:p w14:paraId="3DE6174B" w14:textId="77777777" w:rsidR="00D54B62" w:rsidRPr="00AF7BF8" w:rsidRDefault="00D54B62" w:rsidP="00D54B62">
      <w:pPr>
        <w:ind w:left="2160" w:hanging="720"/>
        <w:jc w:val="both"/>
        <w:rPr>
          <w:rFonts w:ascii="Calibri" w:hAnsi="Calibri" w:cs="Calibri"/>
          <w:color w:val="000000"/>
          <w:sz w:val="22"/>
          <w:szCs w:val="22"/>
        </w:rPr>
      </w:pPr>
      <w:r w:rsidRPr="00AF7BF8">
        <w:rPr>
          <w:rFonts w:ascii="Calibri" w:hAnsi="Calibri" w:cs="Calibri"/>
          <w:color w:val="000000"/>
          <w:sz w:val="22"/>
          <w:szCs w:val="22"/>
        </w:rPr>
        <w:t>ii)</w:t>
      </w:r>
      <w:r w:rsidRPr="00AF7BF8">
        <w:rPr>
          <w:rFonts w:ascii="Calibri" w:hAnsi="Calibri" w:cs="Calibri"/>
          <w:color w:val="000000"/>
          <w:sz w:val="22"/>
          <w:szCs w:val="22"/>
        </w:rPr>
        <w:tab/>
        <w:t>The main banking accounts of the Association shall be kept at a financial institution approved by the Council and all cheques operating on the accounts shall be signed by any two of the President, Secretary or Treasurer.</w:t>
      </w:r>
    </w:p>
    <w:p w14:paraId="3F18777B" w14:textId="77777777" w:rsidR="00D54B62" w:rsidRPr="00AF7BF8" w:rsidRDefault="00D54B62" w:rsidP="00D54B62">
      <w:pPr>
        <w:ind w:left="2160" w:hanging="720"/>
        <w:jc w:val="both"/>
        <w:rPr>
          <w:rFonts w:ascii="Calibri" w:hAnsi="Calibri" w:cs="Calibri"/>
          <w:sz w:val="22"/>
          <w:szCs w:val="22"/>
        </w:rPr>
      </w:pPr>
    </w:p>
    <w:p w14:paraId="28AC7E5B" w14:textId="77777777" w:rsidR="00D54B62" w:rsidRPr="00AF7BF8" w:rsidRDefault="00D54B62" w:rsidP="00D54B62">
      <w:pPr>
        <w:ind w:left="2160" w:hanging="720"/>
        <w:jc w:val="both"/>
        <w:rPr>
          <w:rFonts w:ascii="Calibri" w:hAnsi="Calibri" w:cs="Calibri"/>
          <w:color w:val="000000"/>
          <w:sz w:val="22"/>
          <w:szCs w:val="22"/>
        </w:rPr>
      </w:pPr>
      <w:r w:rsidRPr="00AF7BF8">
        <w:rPr>
          <w:rFonts w:ascii="Calibri" w:hAnsi="Calibri" w:cs="Calibri"/>
          <w:color w:val="000000"/>
          <w:sz w:val="22"/>
          <w:szCs w:val="22"/>
        </w:rPr>
        <w:t>iii)</w:t>
      </w:r>
      <w:r w:rsidRPr="00AF7BF8">
        <w:rPr>
          <w:rFonts w:ascii="Calibri" w:hAnsi="Calibri" w:cs="Calibri"/>
          <w:color w:val="000000"/>
          <w:sz w:val="22"/>
          <w:szCs w:val="22"/>
        </w:rPr>
        <w:tab/>
        <w:t xml:space="preserve">The banking accounts of the Representative Teams shall be kept at a bank or building society approved by the Council and all cheques operating on the accounts shall be signed by any two of the President, Secretary or Treasurer. </w:t>
      </w:r>
    </w:p>
    <w:p w14:paraId="7C782646" w14:textId="77777777" w:rsidR="00D54B62" w:rsidRPr="00AF7BF8" w:rsidRDefault="00D54B62" w:rsidP="00D54B62">
      <w:pPr>
        <w:ind w:left="2160" w:hanging="720"/>
        <w:jc w:val="both"/>
        <w:rPr>
          <w:rFonts w:ascii="Calibri" w:hAnsi="Calibri" w:cs="Calibri"/>
          <w:color w:val="000000"/>
          <w:sz w:val="22"/>
          <w:szCs w:val="22"/>
        </w:rPr>
      </w:pPr>
    </w:p>
    <w:p w14:paraId="286134A1" w14:textId="77777777" w:rsidR="00D54B62" w:rsidRPr="00AF7BF8" w:rsidRDefault="00D54B62" w:rsidP="00D54B62">
      <w:pPr>
        <w:ind w:left="2160" w:hanging="720"/>
        <w:jc w:val="both"/>
        <w:rPr>
          <w:rFonts w:ascii="Calibri" w:hAnsi="Calibri" w:cs="Calibri"/>
          <w:color w:val="000000"/>
          <w:sz w:val="22"/>
          <w:szCs w:val="22"/>
        </w:rPr>
      </w:pPr>
      <w:r w:rsidRPr="00AF7BF8">
        <w:rPr>
          <w:rFonts w:ascii="Calibri" w:hAnsi="Calibri" w:cs="Calibri"/>
          <w:color w:val="000000"/>
          <w:sz w:val="22"/>
          <w:szCs w:val="22"/>
        </w:rPr>
        <w:t>iv)</w:t>
      </w:r>
      <w:r w:rsidRPr="00AF7BF8">
        <w:rPr>
          <w:rFonts w:ascii="Calibri" w:hAnsi="Calibri" w:cs="Calibri"/>
          <w:color w:val="000000"/>
          <w:sz w:val="22"/>
          <w:szCs w:val="22"/>
        </w:rPr>
        <w:tab/>
        <w:t>The Financial Year of the Association shall commence on</w:t>
      </w:r>
      <w:r>
        <w:rPr>
          <w:rFonts w:ascii="Calibri" w:hAnsi="Calibri" w:cs="Calibri"/>
          <w:color w:val="000000"/>
          <w:sz w:val="22"/>
          <w:szCs w:val="22"/>
        </w:rPr>
        <w:t xml:space="preserve"> 1 October to 30 September</w:t>
      </w:r>
      <w:r w:rsidRPr="00AF7BF8">
        <w:rPr>
          <w:rFonts w:ascii="Calibri" w:hAnsi="Calibri" w:cs="Calibri"/>
          <w:color w:val="000000"/>
          <w:sz w:val="22"/>
          <w:szCs w:val="22"/>
        </w:rPr>
        <w:t>.</w:t>
      </w:r>
    </w:p>
    <w:p w14:paraId="342CDF3A" w14:textId="77777777" w:rsidR="00D54B62" w:rsidRPr="00AF7BF8" w:rsidRDefault="00D54B62" w:rsidP="00D54B62">
      <w:pPr>
        <w:ind w:left="2160" w:hanging="720"/>
        <w:jc w:val="both"/>
        <w:rPr>
          <w:rFonts w:ascii="Calibri" w:hAnsi="Calibri" w:cs="Calibri"/>
          <w:sz w:val="22"/>
          <w:szCs w:val="22"/>
        </w:rPr>
      </w:pPr>
    </w:p>
    <w:p w14:paraId="387C8CA3" w14:textId="77777777" w:rsidR="00D54B62" w:rsidRPr="00AF7BF8" w:rsidRDefault="00D54B62" w:rsidP="00D54B62">
      <w:pPr>
        <w:ind w:left="2160" w:hanging="720"/>
        <w:jc w:val="both"/>
        <w:rPr>
          <w:rFonts w:ascii="Calibri" w:hAnsi="Calibri" w:cs="Calibri"/>
          <w:color w:val="000000"/>
          <w:sz w:val="22"/>
          <w:szCs w:val="22"/>
        </w:rPr>
      </w:pPr>
      <w:r w:rsidRPr="00AF7BF8">
        <w:rPr>
          <w:rFonts w:ascii="Calibri" w:hAnsi="Calibri" w:cs="Calibri"/>
          <w:color w:val="000000"/>
          <w:sz w:val="22"/>
          <w:szCs w:val="22"/>
        </w:rPr>
        <w:t>v)</w:t>
      </w:r>
      <w:r w:rsidRPr="00AF7BF8">
        <w:rPr>
          <w:rFonts w:ascii="Calibri" w:hAnsi="Calibri" w:cs="Calibri"/>
          <w:color w:val="000000"/>
          <w:sz w:val="22"/>
          <w:szCs w:val="22"/>
        </w:rPr>
        <w:tab/>
        <w:t>The current bank statements shall be tabled at each meeting of Council, together with a written financial report.</w:t>
      </w:r>
    </w:p>
    <w:p w14:paraId="1D2C1784" w14:textId="77777777" w:rsidR="00D54B62" w:rsidRPr="00AF7BF8" w:rsidRDefault="00D54B62" w:rsidP="00D54B62">
      <w:pPr>
        <w:ind w:left="2160" w:hanging="720"/>
        <w:jc w:val="both"/>
        <w:rPr>
          <w:rFonts w:ascii="Calibri" w:hAnsi="Calibri" w:cs="Calibri"/>
          <w:sz w:val="22"/>
          <w:szCs w:val="22"/>
        </w:rPr>
      </w:pPr>
    </w:p>
    <w:p w14:paraId="3F8EF5AD" w14:textId="77777777" w:rsidR="00D54B62" w:rsidRPr="00AF7BF8" w:rsidRDefault="00D54B62" w:rsidP="00D54B62">
      <w:pPr>
        <w:ind w:left="2160" w:hanging="720"/>
        <w:jc w:val="both"/>
        <w:rPr>
          <w:rFonts w:ascii="Calibri" w:hAnsi="Calibri" w:cs="Calibri"/>
          <w:color w:val="000000"/>
          <w:sz w:val="22"/>
          <w:szCs w:val="22"/>
        </w:rPr>
      </w:pPr>
      <w:r w:rsidRPr="00AF7BF8">
        <w:rPr>
          <w:rFonts w:ascii="Calibri" w:hAnsi="Calibri" w:cs="Calibri"/>
          <w:color w:val="000000"/>
          <w:sz w:val="22"/>
          <w:szCs w:val="22"/>
        </w:rPr>
        <w:t>vi)</w:t>
      </w:r>
      <w:r w:rsidRPr="00AF7BF8">
        <w:rPr>
          <w:rFonts w:ascii="Calibri" w:hAnsi="Calibri" w:cs="Calibri"/>
          <w:color w:val="000000"/>
          <w:sz w:val="22"/>
          <w:szCs w:val="22"/>
        </w:rPr>
        <w:tab/>
        <w:t>The books of the Association shall be audited each year by a qualified person who is not a member of the Association.</w:t>
      </w:r>
    </w:p>
    <w:p w14:paraId="6A73B5B4" w14:textId="77777777" w:rsidR="00D54B62" w:rsidRPr="00AF7BF8" w:rsidRDefault="00D54B62" w:rsidP="00D54B62">
      <w:pPr>
        <w:ind w:left="2160" w:hanging="720"/>
        <w:jc w:val="both"/>
        <w:rPr>
          <w:rFonts w:ascii="Calibri" w:hAnsi="Calibri" w:cs="Calibri"/>
          <w:sz w:val="22"/>
          <w:szCs w:val="22"/>
        </w:rPr>
      </w:pPr>
    </w:p>
    <w:p w14:paraId="740E9BA5" w14:textId="77777777" w:rsidR="00D54B62" w:rsidRPr="00AF7BF8" w:rsidRDefault="00D54B62" w:rsidP="00D54B62">
      <w:pPr>
        <w:ind w:left="2160" w:hanging="720"/>
        <w:jc w:val="both"/>
        <w:rPr>
          <w:rFonts w:ascii="Calibri" w:hAnsi="Calibri" w:cs="Calibri"/>
          <w:color w:val="000000"/>
          <w:sz w:val="22"/>
          <w:szCs w:val="22"/>
        </w:rPr>
      </w:pPr>
      <w:r w:rsidRPr="00AF7BF8">
        <w:rPr>
          <w:rFonts w:ascii="Calibri" w:hAnsi="Calibri" w:cs="Calibri"/>
          <w:color w:val="000000"/>
          <w:sz w:val="22"/>
          <w:szCs w:val="22"/>
        </w:rPr>
        <w:t>vii)</w:t>
      </w:r>
      <w:r w:rsidRPr="00AF7BF8">
        <w:rPr>
          <w:rFonts w:ascii="Calibri" w:hAnsi="Calibri" w:cs="Calibri"/>
          <w:color w:val="000000"/>
          <w:sz w:val="22"/>
          <w:szCs w:val="22"/>
        </w:rPr>
        <w:tab/>
        <w:t>An audited balance sheet shall be presented to each Annual General Meeting.</w:t>
      </w:r>
    </w:p>
    <w:p w14:paraId="6F76004D" w14:textId="77777777" w:rsidR="00D54B62" w:rsidRPr="00AF7BF8" w:rsidRDefault="00D54B62" w:rsidP="00D54B62">
      <w:pPr>
        <w:ind w:left="2160" w:hanging="720"/>
        <w:jc w:val="both"/>
        <w:rPr>
          <w:rFonts w:ascii="Calibri" w:hAnsi="Calibri" w:cs="Calibri"/>
          <w:sz w:val="22"/>
          <w:szCs w:val="22"/>
        </w:rPr>
      </w:pPr>
    </w:p>
    <w:p w14:paraId="1CF67173" w14:textId="77777777" w:rsidR="00D54B62" w:rsidRDefault="00D54B62" w:rsidP="00D54B62">
      <w:pPr>
        <w:numPr>
          <w:ilvl w:val="0"/>
          <w:numId w:val="7"/>
        </w:numPr>
        <w:jc w:val="both"/>
        <w:rPr>
          <w:rFonts w:ascii="Calibri" w:hAnsi="Calibri" w:cs="Calibri"/>
          <w:color w:val="000000"/>
          <w:sz w:val="22"/>
          <w:szCs w:val="22"/>
        </w:rPr>
      </w:pPr>
      <w:r w:rsidRPr="00AF7BF8">
        <w:rPr>
          <w:rFonts w:ascii="Calibri" w:hAnsi="Calibri" w:cs="Calibri"/>
          <w:color w:val="000000"/>
          <w:sz w:val="22"/>
          <w:szCs w:val="22"/>
        </w:rPr>
        <w:t>All Netball NSW fees shall be paid by the due date.</w:t>
      </w:r>
    </w:p>
    <w:p w14:paraId="356B1CC6" w14:textId="77777777" w:rsidR="00D54B62" w:rsidRPr="00AF7BF8" w:rsidRDefault="00D54B62" w:rsidP="00D54B62">
      <w:pPr>
        <w:ind w:left="2160"/>
        <w:jc w:val="both"/>
        <w:rPr>
          <w:rFonts w:ascii="Calibri" w:hAnsi="Calibri" w:cs="Calibri"/>
          <w:color w:val="000000"/>
          <w:sz w:val="22"/>
          <w:szCs w:val="22"/>
        </w:rPr>
      </w:pPr>
    </w:p>
    <w:p w14:paraId="693BA328" w14:textId="77777777" w:rsidR="00D54B62" w:rsidRPr="00AF7BF8" w:rsidRDefault="00D54B62" w:rsidP="00D54B62">
      <w:pPr>
        <w:spacing w:before="120" w:after="120"/>
        <w:ind w:firstLine="720"/>
        <w:rPr>
          <w:rFonts w:ascii="Calibri" w:hAnsi="Calibri" w:cs="Calibri"/>
          <w:bCs/>
          <w:sz w:val="22"/>
          <w:szCs w:val="22"/>
        </w:rPr>
      </w:pPr>
      <w:r>
        <w:rPr>
          <w:rFonts w:ascii="Calibri" w:hAnsi="Calibri" w:cs="Calibri"/>
          <w:bCs/>
          <w:color w:val="000000"/>
          <w:sz w:val="22"/>
          <w:szCs w:val="22"/>
        </w:rPr>
        <w:t>b</w:t>
      </w:r>
      <w:r w:rsidRPr="00AF7BF8">
        <w:rPr>
          <w:rFonts w:ascii="Calibri" w:hAnsi="Calibri" w:cs="Calibri"/>
          <w:bCs/>
          <w:color w:val="000000"/>
          <w:sz w:val="22"/>
          <w:szCs w:val="22"/>
        </w:rPr>
        <w:t>)</w:t>
      </w:r>
      <w:r w:rsidRPr="00AF7BF8">
        <w:rPr>
          <w:rFonts w:ascii="Calibri" w:hAnsi="Calibri" w:cs="Calibri"/>
          <w:bCs/>
          <w:color w:val="000000"/>
          <w:sz w:val="22"/>
          <w:szCs w:val="22"/>
        </w:rPr>
        <w:tab/>
      </w:r>
      <w:r w:rsidRPr="00AF7BF8">
        <w:rPr>
          <w:rFonts w:ascii="Calibri" w:hAnsi="Calibri" w:cs="Calibri"/>
          <w:bCs/>
          <w:color w:val="000000"/>
          <w:sz w:val="22"/>
          <w:szCs w:val="22"/>
          <w:u w:val="single"/>
        </w:rPr>
        <w:t>CUSTODY OF BOOKS</w:t>
      </w:r>
    </w:p>
    <w:p w14:paraId="2FEF1D75" w14:textId="77777777" w:rsidR="00D54B62" w:rsidRPr="00AF7BF8" w:rsidRDefault="00D54B62" w:rsidP="00D54B62">
      <w:pPr>
        <w:ind w:left="1440"/>
        <w:jc w:val="both"/>
        <w:rPr>
          <w:rFonts w:ascii="Calibri" w:hAnsi="Calibri" w:cs="Calibri"/>
          <w:color w:val="000000"/>
          <w:sz w:val="22"/>
          <w:szCs w:val="22"/>
        </w:rPr>
      </w:pPr>
      <w:r w:rsidRPr="00AF7BF8">
        <w:rPr>
          <w:rFonts w:ascii="Calibri" w:hAnsi="Calibri" w:cs="Calibri"/>
          <w:color w:val="000000"/>
          <w:sz w:val="22"/>
          <w:szCs w:val="22"/>
        </w:rPr>
        <w:t>Except as otherwise provided by these rules, all records, books and other documents relating to the Association shall be kept under the custody or control of the Secretary.</w:t>
      </w:r>
    </w:p>
    <w:p w14:paraId="0349E8E0" w14:textId="77777777" w:rsidR="00D54B62" w:rsidRPr="00AF7BF8" w:rsidRDefault="00D54B62" w:rsidP="00D54B62">
      <w:pPr>
        <w:ind w:left="1440"/>
        <w:rPr>
          <w:rFonts w:ascii="Calibri" w:hAnsi="Calibri" w:cs="Calibri"/>
          <w:sz w:val="22"/>
          <w:szCs w:val="22"/>
        </w:rPr>
      </w:pPr>
      <w:r w:rsidRPr="00AF7BF8">
        <w:rPr>
          <w:rFonts w:ascii="Calibri" w:hAnsi="Calibri" w:cs="Calibri"/>
          <w:color w:val="000000"/>
          <w:sz w:val="22"/>
          <w:szCs w:val="22"/>
        </w:rPr>
        <w:t xml:space="preserve"> </w:t>
      </w:r>
    </w:p>
    <w:p w14:paraId="457784E9" w14:textId="77777777" w:rsidR="00D54B62" w:rsidRPr="00AF7BF8" w:rsidRDefault="00D54B62" w:rsidP="00D54B62">
      <w:pPr>
        <w:spacing w:before="120" w:after="120"/>
        <w:ind w:firstLine="720"/>
        <w:rPr>
          <w:rFonts w:ascii="Calibri" w:hAnsi="Calibri" w:cs="Calibri"/>
          <w:bCs/>
          <w:sz w:val="22"/>
          <w:szCs w:val="22"/>
        </w:rPr>
      </w:pPr>
      <w:r>
        <w:rPr>
          <w:rFonts w:ascii="Calibri" w:hAnsi="Calibri" w:cs="Calibri"/>
          <w:bCs/>
          <w:color w:val="000000"/>
          <w:sz w:val="22"/>
          <w:szCs w:val="22"/>
        </w:rPr>
        <w:t>c</w:t>
      </w:r>
      <w:r w:rsidRPr="00AF7BF8">
        <w:rPr>
          <w:rFonts w:ascii="Calibri" w:hAnsi="Calibri" w:cs="Calibri"/>
          <w:bCs/>
          <w:color w:val="000000"/>
          <w:sz w:val="22"/>
          <w:szCs w:val="22"/>
        </w:rPr>
        <w:t>)</w:t>
      </w:r>
      <w:r w:rsidRPr="00AF7BF8">
        <w:rPr>
          <w:rFonts w:ascii="Calibri" w:hAnsi="Calibri" w:cs="Calibri"/>
          <w:bCs/>
          <w:color w:val="000000"/>
          <w:sz w:val="22"/>
          <w:szCs w:val="22"/>
        </w:rPr>
        <w:tab/>
      </w:r>
      <w:r w:rsidRPr="00AF7BF8">
        <w:rPr>
          <w:rFonts w:ascii="Calibri" w:hAnsi="Calibri" w:cs="Calibri"/>
          <w:bCs/>
          <w:color w:val="000000"/>
          <w:sz w:val="22"/>
          <w:szCs w:val="22"/>
          <w:u w:val="single"/>
        </w:rPr>
        <w:t>INSPECTION OF RECORDS</w:t>
      </w:r>
    </w:p>
    <w:p w14:paraId="1532A695" w14:textId="77777777" w:rsidR="00D54B62" w:rsidRPr="00AF7BF8" w:rsidRDefault="00D54B62" w:rsidP="00D54B62">
      <w:pPr>
        <w:ind w:left="1440"/>
        <w:jc w:val="both"/>
        <w:rPr>
          <w:rFonts w:ascii="Calibri" w:hAnsi="Calibri" w:cs="Calibri"/>
          <w:color w:val="000000"/>
          <w:sz w:val="22"/>
          <w:szCs w:val="22"/>
        </w:rPr>
      </w:pPr>
      <w:r w:rsidRPr="00AF7BF8">
        <w:rPr>
          <w:rFonts w:ascii="Calibri" w:hAnsi="Calibri" w:cs="Calibri"/>
          <w:color w:val="000000"/>
          <w:sz w:val="22"/>
          <w:szCs w:val="22"/>
        </w:rPr>
        <w:t xml:space="preserve">Any Registered Member may inspect the books of account and minute book of the Association to the extent permitted by law at any reasonable time. </w:t>
      </w:r>
    </w:p>
    <w:p w14:paraId="532D54A1" w14:textId="77777777" w:rsidR="00D54B62" w:rsidRPr="00AF7BF8" w:rsidRDefault="00D54B62" w:rsidP="00D54B62">
      <w:pPr>
        <w:ind w:left="1440"/>
        <w:rPr>
          <w:rFonts w:ascii="Calibri" w:hAnsi="Calibri" w:cs="Calibri"/>
          <w:color w:val="000000"/>
          <w:sz w:val="22"/>
          <w:szCs w:val="22"/>
        </w:rPr>
      </w:pPr>
    </w:p>
    <w:p w14:paraId="0D148EAA" w14:textId="77777777" w:rsidR="00D54B62" w:rsidRPr="00AF7BF8" w:rsidRDefault="00D54B62" w:rsidP="00D54B62">
      <w:pPr>
        <w:spacing w:before="120" w:after="120"/>
        <w:ind w:left="1440" w:hanging="720"/>
        <w:rPr>
          <w:rFonts w:ascii="Calibri" w:hAnsi="Calibri" w:cs="Calibri"/>
          <w:bCs/>
          <w:color w:val="000000"/>
          <w:sz w:val="22"/>
          <w:szCs w:val="22"/>
        </w:rPr>
      </w:pPr>
      <w:r>
        <w:rPr>
          <w:rFonts w:ascii="Calibri" w:hAnsi="Calibri" w:cs="Calibri"/>
          <w:bCs/>
          <w:color w:val="000000"/>
          <w:sz w:val="22"/>
          <w:szCs w:val="22"/>
        </w:rPr>
        <w:t>d</w:t>
      </w:r>
      <w:r w:rsidRPr="00AF7BF8">
        <w:rPr>
          <w:rFonts w:ascii="Calibri" w:hAnsi="Calibri" w:cs="Calibri"/>
          <w:bCs/>
          <w:color w:val="000000"/>
          <w:sz w:val="22"/>
          <w:szCs w:val="22"/>
        </w:rPr>
        <w:t>)</w:t>
      </w:r>
      <w:r w:rsidRPr="00AF7BF8">
        <w:rPr>
          <w:rFonts w:ascii="Calibri" w:hAnsi="Calibri" w:cs="Calibri"/>
          <w:bCs/>
          <w:color w:val="000000"/>
          <w:sz w:val="22"/>
          <w:szCs w:val="22"/>
        </w:rPr>
        <w:tab/>
      </w:r>
      <w:r w:rsidRPr="00AF7BF8">
        <w:rPr>
          <w:rFonts w:ascii="Calibri" w:hAnsi="Calibri" w:cs="Calibri"/>
          <w:bCs/>
          <w:color w:val="000000"/>
          <w:sz w:val="22"/>
          <w:szCs w:val="22"/>
          <w:u w:val="single"/>
        </w:rPr>
        <w:t xml:space="preserve">EFFECT OF, AND ALTERING, THIS CONSTITUTION </w:t>
      </w:r>
    </w:p>
    <w:p w14:paraId="68B1D1FE" w14:textId="77777777" w:rsidR="00D54B62" w:rsidRPr="00AF7BF8" w:rsidRDefault="00D54B62" w:rsidP="00D54B62">
      <w:pPr>
        <w:ind w:left="720" w:firstLine="720"/>
        <w:jc w:val="both"/>
        <w:rPr>
          <w:rFonts w:ascii="Calibri" w:hAnsi="Calibri" w:cs="Calibri"/>
          <w:color w:val="000000"/>
          <w:sz w:val="22"/>
          <w:szCs w:val="22"/>
        </w:rPr>
      </w:pPr>
      <w:proofErr w:type="spellStart"/>
      <w:r w:rsidRPr="00AF7BF8">
        <w:rPr>
          <w:rFonts w:ascii="Calibri" w:hAnsi="Calibri" w:cs="Calibri"/>
          <w:color w:val="000000"/>
          <w:sz w:val="22"/>
          <w:szCs w:val="22"/>
        </w:rPr>
        <w:t>i</w:t>
      </w:r>
      <w:proofErr w:type="spellEnd"/>
      <w:r w:rsidRPr="00AF7BF8">
        <w:rPr>
          <w:rFonts w:ascii="Calibri" w:hAnsi="Calibri" w:cs="Calibri"/>
          <w:color w:val="000000"/>
          <w:sz w:val="22"/>
          <w:szCs w:val="22"/>
        </w:rPr>
        <w:t>)</w:t>
      </w:r>
      <w:r w:rsidRPr="00AF7BF8">
        <w:rPr>
          <w:rFonts w:ascii="Calibri" w:hAnsi="Calibri" w:cs="Calibri"/>
          <w:color w:val="000000"/>
          <w:sz w:val="22"/>
          <w:szCs w:val="22"/>
        </w:rPr>
        <w:tab/>
        <w:t>Effect of Constitution</w:t>
      </w:r>
    </w:p>
    <w:p w14:paraId="08D1ECFF" w14:textId="77777777" w:rsidR="00D54B62" w:rsidRPr="00AF7BF8" w:rsidRDefault="00D54B62" w:rsidP="00D54B62">
      <w:pPr>
        <w:pStyle w:val="Indent2"/>
        <w:spacing w:before="0" w:after="0"/>
        <w:ind w:firstLine="720"/>
        <w:rPr>
          <w:rFonts w:ascii="Calibri" w:hAnsi="Calibri" w:cs="Calibri"/>
          <w:sz w:val="22"/>
          <w:szCs w:val="22"/>
        </w:rPr>
      </w:pPr>
    </w:p>
    <w:p w14:paraId="787D9F71" w14:textId="77777777" w:rsidR="00D54B62" w:rsidRPr="00AF7BF8" w:rsidRDefault="00D54B62" w:rsidP="00D54B62">
      <w:pPr>
        <w:pStyle w:val="Indent2"/>
        <w:spacing w:before="0" w:after="0"/>
        <w:ind w:firstLine="720"/>
        <w:rPr>
          <w:rFonts w:ascii="Calibri" w:hAnsi="Calibri" w:cs="Calibri"/>
          <w:sz w:val="22"/>
          <w:szCs w:val="22"/>
        </w:rPr>
      </w:pPr>
      <w:r w:rsidRPr="00AF7BF8">
        <w:rPr>
          <w:rFonts w:ascii="Calibri" w:hAnsi="Calibri" w:cs="Calibri"/>
          <w:sz w:val="22"/>
          <w:szCs w:val="22"/>
        </w:rPr>
        <w:t>This Constitution will have effect as a contract:</w:t>
      </w:r>
    </w:p>
    <w:p w14:paraId="065AA3B9" w14:textId="77777777" w:rsidR="00D54B62" w:rsidRPr="00AF7BF8" w:rsidRDefault="00D54B62" w:rsidP="00D54B62">
      <w:pPr>
        <w:pStyle w:val="Indent2"/>
        <w:spacing w:before="60" w:after="60"/>
        <w:ind w:left="2873" w:hanging="735"/>
        <w:rPr>
          <w:rFonts w:ascii="Calibri" w:hAnsi="Calibri" w:cs="Calibri"/>
          <w:sz w:val="22"/>
          <w:szCs w:val="22"/>
        </w:rPr>
      </w:pPr>
      <w:r w:rsidRPr="00AF7BF8">
        <w:rPr>
          <w:rFonts w:ascii="Calibri" w:hAnsi="Calibri" w:cs="Calibri"/>
          <w:sz w:val="22"/>
          <w:szCs w:val="22"/>
        </w:rPr>
        <w:t xml:space="preserve">(a) </w:t>
      </w:r>
      <w:r>
        <w:rPr>
          <w:rFonts w:ascii="Calibri" w:hAnsi="Calibri" w:cs="Calibri"/>
          <w:sz w:val="22"/>
          <w:szCs w:val="22"/>
        </w:rPr>
        <w:tab/>
      </w:r>
      <w:r w:rsidRPr="000A0986">
        <w:rPr>
          <w:rFonts w:ascii="Calibri" w:hAnsi="Calibri" w:cs="Calibri"/>
          <w:sz w:val="22"/>
          <w:szCs w:val="22"/>
        </w:rPr>
        <w:t>between the Association and each Member;</w:t>
      </w:r>
    </w:p>
    <w:p w14:paraId="5E479273" w14:textId="77777777" w:rsidR="00D54B62" w:rsidRPr="000A0986" w:rsidRDefault="00D54B62" w:rsidP="00D54B62">
      <w:pPr>
        <w:pStyle w:val="Heading3"/>
        <w:keepNext w:val="0"/>
        <w:numPr>
          <w:ilvl w:val="2"/>
          <w:numId w:val="0"/>
        </w:numPr>
        <w:tabs>
          <w:tab w:val="num" w:pos="2138"/>
        </w:tabs>
        <w:spacing w:before="60"/>
        <w:ind w:left="2138" w:hanging="720"/>
        <w:jc w:val="both"/>
        <w:rPr>
          <w:rFonts w:ascii="Calibri" w:hAnsi="Calibri" w:cs="Calibri"/>
          <w:b w:val="0"/>
          <w:sz w:val="22"/>
          <w:szCs w:val="22"/>
        </w:rPr>
      </w:pPr>
      <w:r w:rsidRPr="00AF7BF8">
        <w:rPr>
          <w:rFonts w:ascii="Calibri" w:hAnsi="Calibri" w:cs="Calibri"/>
          <w:b w:val="0"/>
          <w:sz w:val="22"/>
          <w:szCs w:val="22"/>
        </w:rPr>
        <w:tab/>
        <w:t>(b)</w:t>
      </w:r>
      <w:r w:rsidRPr="00AF7BF8">
        <w:rPr>
          <w:rFonts w:ascii="Calibri" w:hAnsi="Calibri" w:cs="Calibri"/>
          <w:b w:val="0"/>
          <w:sz w:val="22"/>
          <w:szCs w:val="22"/>
        </w:rPr>
        <w:tab/>
        <w:t xml:space="preserve"> between a Member and each other Member</w:t>
      </w:r>
      <w:r w:rsidRPr="000A0986">
        <w:rPr>
          <w:rFonts w:ascii="Calibri" w:hAnsi="Calibri" w:cs="Calibri"/>
          <w:b w:val="0"/>
          <w:sz w:val="22"/>
          <w:szCs w:val="22"/>
        </w:rPr>
        <w:t>,</w:t>
      </w:r>
      <w:r w:rsidRPr="000A0986">
        <w:rPr>
          <w:rFonts w:ascii="Calibri" w:hAnsi="Calibri" w:cs="Calibri"/>
          <w:b w:val="0"/>
          <w:sz w:val="22"/>
          <w:szCs w:val="22"/>
          <w:lang w:val="en-US"/>
        </w:rPr>
        <w:t xml:space="preserve"> </w:t>
      </w:r>
      <w:r w:rsidRPr="000A0986">
        <w:rPr>
          <w:rFonts w:ascii="Calibri" w:hAnsi="Calibri" w:cs="Calibri"/>
          <w:b w:val="0"/>
          <w:sz w:val="22"/>
          <w:szCs w:val="22"/>
        </w:rPr>
        <w:t xml:space="preserve">pursuant to which each Member agrees to accept the provisions of this Constitution, and comply with those provisions, so far as they apply to that Member. </w:t>
      </w:r>
    </w:p>
    <w:p w14:paraId="7ACA1FFD" w14:textId="77777777" w:rsidR="00D54B62" w:rsidRPr="00AF7BF8" w:rsidRDefault="00D54B62" w:rsidP="00D54B62">
      <w:pPr>
        <w:ind w:left="720" w:firstLine="720"/>
        <w:jc w:val="both"/>
        <w:rPr>
          <w:rFonts w:ascii="Calibri" w:hAnsi="Calibri" w:cs="Calibri"/>
          <w:color w:val="000000"/>
          <w:sz w:val="22"/>
          <w:szCs w:val="22"/>
        </w:rPr>
      </w:pPr>
    </w:p>
    <w:p w14:paraId="373A216D" w14:textId="77777777" w:rsidR="00D54B62" w:rsidRPr="00AF7BF8" w:rsidRDefault="00D54B62" w:rsidP="00D54B62">
      <w:pPr>
        <w:ind w:left="720" w:firstLine="720"/>
        <w:rPr>
          <w:rFonts w:ascii="Calibri" w:hAnsi="Calibri" w:cs="Calibri"/>
          <w:color w:val="000000"/>
          <w:sz w:val="22"/>
          <w:szCs w:val="22"/>
        </w:rPr>
      </w:pPr>
      <w:r w:rsidRPr="00AF7BF8">
        <w:rPr>
          <w:rFonts w:ascii="Calibri" w:hAnsi="Calibri" w:cs="Calibri"/>
          <w:color w:val="000000"/>
          <w:sz w:val="22"/>
          <w:szCs w:val="22"/>
        </w:rPr>
        <w:t>ii)</w:t>
      </w:r>
      <w:r w:rsidRPr="00AF7BF8">
        <w:rPr>
          <w:rFonts w:ascii="Calibri" w:hAnsi="Calibri" w:cs="Calibri"/>
          <w:color w:val="000000"/>
          <w:sz w:val="22"/>
          <w:szCs w:val="22"/>
        </w:rPr>
        <w:tab/>
        <w:t>Altering the Constitution</w:t>
      </w:r>
    </w:p>
    <w:p w14:paraId="4C211775" w14:textId="77777777" w:rsidR="00D54B62" w:rsidRPr="00AF7BF8" w:rsidRDefault="00D54B62" w:rsidP="00D54B62">
      <w:pPr>
        <w:ind w:left="720" w:firstLine="720"/>
        <w:rPr>
          <w:rFonts w:ascii="Calibri" w:hAnsi="Calibri" w:cs="Calibri"/>
          <w:color w:val="000000"/>
          <w:sz w:val="22"/>
          <w:szCs w:val="22"/>
        </w:rPr>
      </w:pPr>
    </w:p>
    <w:p w14:paraId="2C8DBA92" w14:textId="77777777" w:rsidR="00D54B62" w:rsidRPr="00AF7BF8" w:rsidRDefault="00D54B62" w:rsidP="00D54B62">
      <w:pPr>
        <w:ind w:left="2160"/>
        <w:jc w:val="both"/>
        <w:rPr>
          <w:rFonts w:ascii="Calibri" w:hAnsi="Calibri" w:cs="Calibri"/>
          <w:color w:val="000000"/>
          <w:sz w:val="22"/>
          <w:szCs w:val="22"/>
        </w:rPr>
      </w:pPr>
      <w:r w:rsidRPr="00AF7BF8">
        <w:rPr>
          <w:rFonts w:ascii="Calibri" w:hAnsi="Calibri" w:cs="Calibri"/>
          <w:color w:val="000000"/>
          <w:sz w:val="22"/>
          <w:szCs w:val="22"/>
        </w:rPr>
        <w:t>This Constitution may be altered by special resolution passed by at least 75% of the votes cast at an Annual General Meeting or Special Council Meeting of the Association of which not less than twenty-one days’ written notice specifying the resolution/s to be proposed has been given.</w:t>
      </w:r>
    </w:p>
    <w:p w14:paraId="543B4F6D" w14:textId="77777777" w:rsidR="00D54B62" w:rsidRPr="00AF7BF8" w:rsidRDefault="00D54B62" w:rsidP="00D54B62">
      <w:pPr>
        <w:ind w:left="2160"/>
        <w:jc w:val="both"/>
        <w:rPr>
          <w:rFonts w:ascii="Calibri" w:hAnsi="Calibri" w:cs="Calibri"/>
          <w:sz w:val="22"/>
          <w:szCs w:val="22"/>
        </w:rPr>
      </w:pPr>
    </w:p>
    <w:p w14:paraId="0262E104" w14:textId="77777777" w:rsidR="00D54B62" w:rsidRPr="00AF7BF8" w:rsidRDefault="00D54B62" w:rsidP="00D54B62">
      <w:pPr>
        <w:ind w:left="2160"/>
        <w:jc w:val="both"/>
        <w:rPr>
          <w:rFonts w:ascii="Calibri" w:hAnsi="Calibri" w:cs="Calibri"/>
          <w:color w:val="000000"/>
          <w:sz w:val="22"/>
          <w:szCs w:val="22"/>
        </w:rPr>
      </w:pPr>
      <w:r w:rsidRPr="00AF7BF8">
        <w:rPr>
          <w:rFonts w:ascii="Calibri" w:hAnsi="Calibri" w:cs="Calibri"/>
          <w:color w:val="000000"/>
          <w:sz w:val="22"/>
          <w:szCs w:val="22"/>
        </w:rPr>
        <w:t>Any alteration made to the Constitution of the Association shall be forwarded to Netball NSW within twenty-eight days of the meeting at which such alteration was made.</w:t>
      </w:r>
    </w:p>
    <w:p w14:paraId="265F16D2" w14:textId="77777777" w:rsidR="00D54B62" w:rsidRPr="00AF7BF8" w:rsidRDefault="00D54B62" w:rsidP="00D54B62">
      <w:pPr>
        <w:ind w:left="2160"/>
        <w:rPr>
          <w:rFonts w:ascii="Calibri" w:hAnsi="Calibri" w:cs="Calibri"/>
          <w:color w:val="000000"/>
          <w:sz w:val="22"/>
          <w:szCs w:val="22"/>
        </w:rPr>
      </w:pPr>
    </w:p>
    <w:p w14:paraId="28FB2AE5" w14:textId="77777777" w:rsidR="00D54B62" w:rsidRPr="00AF7BF8" w:rsidRDefault="00D54B62" w:rsidP="00D54B62">
      <w:pPr>
        <w:spacing w:before="120" w:after="120"/>
        <w:ind w:firstLine="720"/>
        <w:rPr>
          <w:rFonts w:ascii="Calibri" w:hAnsi="Calibri" w:cs="Calibri"/>
          <w:bCs/>
          <w:color w:val="000000"/>
          <w:sz w:val="22"/>
          <w:szCs w:val="22"/>
        </w:rPr>
      </w:pPr>
      <w:r>
        <w:rPr>
          <w:rFonts w:ascii="Calibri" w:hAnsi="Calibri" w:cs="Calibri"/>
          <w:bCs/>
          <w:color w:val="000000"/>
          <w:sz w:val="22"/>
          <w:szCs w:val="22"/>
        </w:rPr>
        <w:t>e</w:t>
      </w:r>
      <w:r w:rsidRPr="00AF7BF8">
        <w:rPr>
          <w:rFonts w:ascii="Calibri" w:hAnsi="Calibri" w:cs="Calibri"/>
          <w:bCs/>
          <w:color w:val="000000"/>
          <w:sz w:val="22"/>
          <w:szCs w:val="22"/>
        </w:rPr>
        <w:t>)</w:t>
      </w:r>
      <w:r w:rsidRPr="00AF7BF8">
        <w:rPr>
          <w:rFonts w:ascii="Calibri" w:hAnsi="Calibri" w:cs="Calibri"/>
          <w:bCs/>
          <w:color w:val="000000"/>
          <w:sz w:val="22"/>
          <w:szCs w:val="22"/>
        </w:rPr>
        <w:tab/>
      </w:r>
      <w:r w:rsidRPr="00AF7BF8">
        <w:rPr>
          <w:rFonts w:ascii="Calibri" w:hAnsi="Calibri" w:cs="Calibri"/>
          <w:bCs/>
          <w:color w:val="000000"/>
          <w:sz w:val="22"/>
          <w:szCs w:val="22"/>
          <w:u w:val="single"/>
        </w:rPr>
        <w:t>DISSOLUTION OF THE ASSOCIATION</w:t>
      </w:r>
    </w:p>
    <w:p w14:paraId="46A94AF0" w14:textId="77777777" w:rsidR="00D54B62" w:rsidRPr="00AF7BF8" w:rsidRDefault="00D54B62" w:rsidP="00D54B62">
      <w:pPr>
        <w:ind w:left="1440"/>
        <w:jc w:val="both"/>
        <w:rPr>
          <w:rFonts w:ascii="Calibri" w:hAnsi="Calibri" w:cs="Calibri"/>
          <w:color w:val="000000"/>
          <w:sz w:val="22"/>
          <w:szCs w:val="22"/>
        </w:rPr>
      </w:pPr>
      <w:r w:rsidRPr="00AF7BF8">
        <w:rPr>
          <w:rFonts w:ascii="Calibri" w:hAnsi="Calibri" w:cs="Calibri"/>
          <w:color w:val="000000"/>
          <w:sz w:val="22"/>
          <w:szCs w:val="22"/>
        </w:rPr>
        <w:t>The Association shall not be dissolved except by special resolution passed by a majority of at least 75% of the votes cast at a Special Council meeting of the Association of which not less than twenty-one days’ written notice specifying the resolution to be proposed had been given.</w:t>
      </w:r>
    </w:p>
    <w:p w14:paraId="67ACB86B" w14:textId="77777777" w:rsidR="00D54B62" w:rsidRPr="00AF7BF8" w:rsidRDefault="00D54B62" w:rsidP="00D54B62">
      <w:pPr>
        <w:ind w:left="1440"/>
        <w:rPr>
          <w:rFonts w:ascii="Calibri" w:hAnsi="Calibri" w:cs="Calibri"/>
          <w:sz w:val="22"/>
          <w:szCs w:val="22"/>
        </w:rPr>
      </w:pPr>
    </w:p>
    <w:p w14:paraId="682BDBE7" w14:textId="77777777" w:rsidR="00D54B62" w:rsidRPr="00AF7BF8" w:rsidRDefault="00D54B62" w:rsidP="00D54B62">
      <w:pPr>
        <w:ind w:left="1440"/>
        <w:jc w:val="both"/>
        <w:rPr>
          <w:rFonts w:ascii="Calibri" w:hAnsi="Calibri" w:cs="Calibri"/>
          <w:color w:val="000000"/>
          <w:sz w:val="22"/>
          <w:szCs w:val="22"/>
        </w:rPr>
      </w:pPr>
      <w:r w:rsidRPr="00AF7BF8">
        <w:rPr>
          <w:rFonts w:ascii="Calibri" w:hAnsi="Calibri" w:cs="Calibri"/>
          <w:color w:val="000000"/>
          <w:sz w:val="22"/>
          <w:szCs w:val="22"/>
        </w:rPr>
        <w:t>On dissolution of the Association, any property whatsoever remaining after the determination and settlement of all debts and liabilities shall be paid or transferred to Netball NSW to be used for the promotion of Netball</w:t>
      </w:r>
      <w:r>
        <w:rPr>
          <w:rFonts w:ascii="Calibri" w:hAnsi="Calibri" w:cs="Calibri"/>
          <w:color w:val="000000"/>
          <w:sz w:val="22"/>
          <w:szCs w:val="22"/>
        </w:rPr>
        <w:t>.</w:t>
      </w:r>
      <w:r w:rsidRPr="00AF7BF8">
        <w:rPr>
          <w:rFonts w:ascii="Calibri" w:hAnsi="Calibri" w:cs="Calibri"/>
          <w:color w:val="000000"/>
          <w:sz w:val="22"/>
          <w:szCs w:val="22"/>
        </w:rPr>
        <w:t xml:space="preserve"> </w:t>
      </w:r>
    </w:p>
    <w:p w14:paraId="75A0107F" w14:textId="77777777" w:rsidR="00D54B62" w:rsidRPr="00AF7BF8" w:rsidRDefault="00D54B62" w:rsidP="00D54B62">
      <w:pPr>
        <w:ind w:left="1440"/>
        <w:rPr>
          <w:rFonts w:ascii="Calibri" w:hAnsi="Calibri" w:cs="Calibri"/>
          <w:color w:val="000000"/>
          <w:sz w:val="22"/>
          <w:szCs w:val="22"/>
        </w:rPr>
      </w:pPr>
    </w:p>
    <w:p w14:paraId="18A5C157" w14:textId="77777777" w:rsidR="00D54B62" w:rsidRPr="00AF7BF8" w:rsidRDefault="00D54B62" w:rsidP="00D54B62">
      <w:pPr>
        <w:spacing w:after="120"/>
        <w:rPr>
          <w:rFonts w:ascii="Calibri" w:hAnsi="Calibri" w:cs="Calibri"/>
          <w:b/>
          <w:bCs/>
          <w:sz w:val="22"/>
          <w:szCs w:val="22"/>
        </w:rPr>
      </w:pPr>
      <w:r w:rsidRPr="00AF7BF8">
        <w:rPr>
          <w:rFonts w:ascii="Calibri" w:hAnsi="Calibri" w:cs="Calibri"/>
          <w:b/>
          <w:bCs/>
          <w:sz w:val="22"/>
          <w:szCs w:val="22"/>
        </w:rPr>
        <w:t>8.</w:t>
      </w:r>
      <w:r w:rsidRPr="00AF7BF8">
        <w:rPr>
          <w:rFonts w:ascii="Calibri" w:hAnsi="Calibri" w:cs="Calibri"/>
          <w:b/>
          <w:bCs/>
          <w:sz w:val="22"/>
          <w:szCs w:val="22"/>
        </w:rPr>
        <w:tab/>
        <w:t>POLICIES OF THE ASSOCIATION</w:t>
      </w:r>
    </w:p>
    <w:p w14:paraId="29F6DAFB" w14:textId="77777777" w:rsidR="00D54B62" w:rsidRPr="00AF7BF8" w:rsidRDefault="00D54B62" w:rsidP="00D54B62">
      <w:pPr>
        <w:ind w:left="720"/>
        <w:jc w:val="both"/>
        <w:rPr>
          <w:rFonts w:ascii="Calibri" w:hAnsi="Calibri" w:cs="Calibri"/>
          <w:sz w:val="22"/>
          <w:szCs w:val="22"/>
        </w:rPr>
      </w:pPr>
      <w:r w:rsidRPr="00AF7BF8">
        <w:rPr>
          <w:rFonts w:ascii="Calibri" w:hAnsi="Calibri" w:cs="Calibri"/>
          <w:sz w:val="22"/>
          <w:szCs w:val="22"/>
        </w:rPr>
        <w:t xml:space="preserve">The Association may implement appropriate policies in relation to such matters as arise for the administration of netball in the Association. </w:t>
      </w:r>
    </w:p>
    <w:p w14:paraId="7E3BA7BF" w14:textId="77777777" w:rsidR="00D54B62" w:rsidRPr="00AF7BF8" w:rsidRDefault="00D54B62" w:rsidP="00D54B62">
      <w:pPr>
        <w:rPr>
          <w:rFonts w:ascii="Calibri" w:hAnsi="Calibri" w:cs="Calibri"/>
          <w:sz w:val="22"/>
          <w:szCs w:val="22"/>
        </w:rPr>
      </w:pPr>
    </w:p>
    <w:p w14:paraId="519F3F0D" w14:textId="77777777" w:rsidR="00D54B62" w:rsidRPr="00AF7BF8" w:rsidRDefault="00D54B62" w:rsidP="00D54B62">
      <w:pPr>
        <w:rPr>
          <w:rFonts w:ascii="Calibri" w:hAnsi="Calibri" w:cs="Calibri"/>
          <w:color w:val="000000"/>
          <w:sz w:val="22"/>
          <w:szCs w:val="22"/>
        </w:rPr>
      </w:pPr>
    </w:p>
    <w:p w14:paraId="6542A884" w14:textId="77777777" w:rsidR="00D54B62" w:rsidRPr="00AF7BF8" w:rsidRDefault="00D54B62" w:rsidP="00D54B62">
      <w:pPr>
        <w:rPr>
          <w:rFonts w:ascii="Calibri" w:hAnsi="Calibri" w:cs="Calibri"/>
          <w:sz w:val="22"/>
          <w:szCs w:val="22"/>
        </w:rPr>
      </w:pPr>
    </w:p>
    <w:p w14:paraId="1225961B" w14:textId="77777777" w:rsidR="00E7732A" w:rsidRDefault="00E7732A"/>
    <w:sectPr w:rsidR="00E7732A" w:rsidSect="00625EBA">
      <w:endnotePr>
        <w:numFmt w:val="decimal"/>
      </w:endnotePr>
      <w:pgSz w:w="11906" w:h="16838"/>
      <w:pgMar w:top="1134" w:right="1134" w:bottom="1134" w:left="1134" w:header="709" w:footer="709" w:gutter="0"/>
      <w:cols w:sep="1" w:space="10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D6129" w14:textId="77777777" w:rsidR="001764E3" w:rsidRDefault="001764E3">
      <w:r>
        <w:separator/>
      </w:r>
    </w:p>
  </w:endnote>
  <w:endnote w:type="continuationSeparator" w:id="0">
    <w:p w14:paraId="243488E8" w14:textId="77777777" w:rsidR="001764E3" w:rsidRDefault="0017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AC1C" w14:textId="77777777" w:rsidR="00BF0FA7" w:rsidRDefault="006D76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t>RMH\RMH\38923295\1</w:t>
    </w:r>
  </w:p>
  <w:p w14:paraId="022C9ECB" w14:textId="77777777" w:rsidR="00BF0FA7" w:rsidRDefault="001764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4CFE" w14:textId="77777777" w:rsidR="00BF0FA7" w:rsidRPr="00AF7BF8" w:rsidRDefault="006D76C3">
    <w:pPr>
      <w:pStyle w:val="Footer"/>
      <w:framePr w:wrap="around" w:vAnchor="text" w:hAnchor="margin" w:xAlign="right" w:y="1"/>
      <w:rPr>
        <w:rStyle w:val="PageNumber"/>
        <w:rFonts w:ascii="Calibri" w:hAnsi="Calibri" w:cs="Calibri"/>
        <w:sz w:val="18"/>
        <w:szCs w:val="18"/>
      </w:rPr>
    </w:pPr>
    <w:r w:rsidRPr="00AF7BF8">
      <w:rPr>
        <w:rStyle w:val="PageNumber"/>
        <w:rFonts w:ascii="Calibri" w:hAnsi="Calibri" w:cs="Calibri"/>
        <w:sz w:val="18"/>
        <w:szCs w:val="18"/>
      </w:rPr>
      <w:fldChar w:fldCharType="begin"/>
    </w:r>
    <w:r w:rsidRPr="00AF7BF8">
      <w:rPr>
        <w:rStyle w:val="PageNumber"/>
        <w:rFonts w:ascii="Calibri" w:hAnsi="Calibri" w:cs="Calibri"/>
        <w:sz w:val="18"/>
        <w:szCs w:val="18"/>
      </w:rPr>
      <w:instrText xml:space="preserve">PAGE  </w:instrText>
    </w:r>
    <w:r w:rsidRPr="00AF7BF8">
      <w:rPr>
        <w:rStyle w:val="PageNumber"/>
        <w:rFonts w:ascii="Calibri" w:hAnsi="Calibri" w:cs="Calibri"/>
        <w:sz w:val="18"/>
        <w:szCs w:val="18"/>
      </w:rPr>
      <w:fldChar w:fldCharType="separate"/>
    </w:r>
    <w:r>
      <w:rPr>
        <w:rStyle w:val="PageNumber"/>
        <w:rFonts w:ascii="Calibri" w:hAnsi="Calibri" w:cs="Calibri"/>
        <w:noProof/>
        <w:sz w:val="18"/>
        <w:szCs w:val="18"/>
      </w:rPr>
      <w:t>1</w:t>
    </w:r>
    <w:r w:rsidRPr="00AF7BF8">
      <w:rPr>
        <w:rStyle w:val="PageNumber"/>
        <w:rFonts w:ascii="Calibri" w:hAnsi="Calibri" w:cs="Calibri"/>
        <w:sz w:val="18"/>
        <w:szCs w:val="18"/>
      </w:rPr>
      <w:fldChar w:fldCharType="end"/>
    </w:r>
  </w:p>
  <w:p w14:paraId="5466904B" w14:textId="77777777" w:rsidR="00BF0FA7" w:rsidRDefault="001764E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0882" w14:textId="77777777" w:rsidR="00BF0FA7" w:rsidRDefault="006D76C3">
    <w:pPr>
      <w:pStyle w:val="Footer"/>
    </w:pPr>
    <w:r>
      <w:t>RMH\RMH\38923295\1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A983" w14:textId="77777777" w:rsidR="001764E3" w:rsidRDefault="001764E3">
      <w:r>
        <w:separator/>
      </w:r>
    </w:p>
  </w:footnote>
  <w:footnote w:type="continuationSeparator" w:id="0">
    <w:p w14:paraId="6C9D5FDE" w14:textId="77777777" w:rsidR="001764E3" w:rsidRDefault="00176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C524" w14:textId="77777777" w:rsidR="00E813D7" w:rsidRDefault="00176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B65B" w14:textId="77777777" w:rsidR="00BF0FA7" w:rsidRDefault="00176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A295" w14:textId="77777777" w:rsidR="00E813D7" w:rsidRDefault="00176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D8A"/>
    <w:multiLevelType w:val="singleLevel"/>
    <w:tmpl w:val="EF0412AA"/>
    <w:lvl w:ilvl="0">
      <w:start w:val="1"/>
      <w:numFmt w:val="lowerLetter"/>
      <w:lvlText w:val="%1)"/>
      <w:lvlJc w:val="left"/>
      <w:pPr>
        <w:tabs>
          <w:tab w:val="num" w:pos="1440"/>
        </w:tabs>
        <w:ind w:left="1440" w:hanging="720"/>
      </w:pPr>
      <w:rPr>
        <w:rFonts w:hint="default"/>
      </w:rPr>
    </w:lvl>
  </w:abstractNum>
  <w:abstractNum w:abstractNumId="1" w15:restartNumberingAfterBreak="0">
    <w:nsid w:val="0B1024B6"/>
    <w:multiLevelType w:val="singleLevel"/>
    <w:tmpl w:val="05B2F1CA"/>
    <w:lvl w:ilvl="0">
      <w:start w:val="1"/>
      <w:numFmt w:val="lowerLetter"/>
      <w:lvlText w:val="%1)"/>
      <w:lvlJc w:val="left"/>
      <w:pPr>
        <w:tabs>
          <w:tab w:val="num" w:pos="1440"/>
        </w:tabs>
        <w:ind w:left="1440" w:hanging="720"/>
      </w:pPr>
      <w:rPr>
        <w:rFonts w:hint="default"/>
      </w:rPr>
    </w:lvl>
  </w:abstractNum>
  <w:abstractNum w:abstractNumId="2" w15:restartNumberingAfterBreak="0">
    <w:nsid w:val="0EAE6162"/>
    <w:multiLevelType w:val="singleLevel"/>
    <w:tmpl w:val="7E2CC018"/>
    <w:lvl w:ilvl="0">
      <w:start w:val="1"/>
      <w:numFmt w:val="lowerLetter"/>
      <w:lvlText w:val="%1)"/>
      <w:lvlJc w:val="left"/>
      <w:pPr>
        <w:tabs>
          <w:tab w:val="num" w:pos="1440"/>
        </w:tabs>
        <w:ind w:left="1440" w:hanging="720"/>
      </w:pPr>
      <w:rPr>
        <w:rFonts w:hint="default"/>
      </w:rPr>
    </w:lvl>
  </w:abstractNum>
  <w:abstractNum w:abstractNumId="3" w15:restartNumberingAfterBreak="0">
    <w:nsid w:val="2E68007C"/>
    <w:multiLevelType w:val="singleLevel"/>
    <w:tmpl w:val="7B7A7B1E"/>
    <w:lvl w:ilvl="0">
      <w:start w:val="1"/>
      <w:numFmt w:val="lowerLetter"/>
      <w:lvlText w:val="%1)"/>
      <w:lvlJc w:val="left"/>
      <w:pPr>
        <w:tabs>
          <w:tab w:val="num" w:pos="1440"/>
        </w:tabs>
        <w:ind w:left="1440" w:hanging="720"/>
      </w:pPr>
      <w:rPr>
        <w:rFonts w:hint="default"/>
      </w:rPr>
    </w:lvl>
  </w:abstractNum>
  <w:abstractNum w:abstractNumId="4" w15:restartNumberingAfterBreak="0">
    <w:nsid w:val="30E219D2"/>
    <w:multiLevelType w:val="singleLevel"/>
    <w:tmpl w:val="9BEC4250"/>
    <w:lvl w:ilvl="0">
      <w:start w:val="2"/>
      <w:numFmt w:val="lowerRoman"/>
      <w:lvlText w:val="%1)"/>
      <w:lvlJc w:val="left"/>
      <w:pPr>
        <w:tabs>
          <w:tab w:val="num" w:pos="2160"/>
        </w:tabs>
        <w:ind w:left="2160" w:hanging="720"/>
      </w:pPr>
      <w:rPr>
        <w:rFonts w:hint="default"/>
        <w:u w:val="none"/>
      </w:rPr>
    </w:lvl>
  </w:abstractNum>
  <w:abstractNum w:abstractNumId="5" w15:restartNumberingAfterBreak="0">
    <w:nsid w:val="589F028F"/>
    <w:multiLevelType w:val="singleLevel"/>
    <w:tmpl w:val="8C66C2A6"/>
    <w:lvl w:ilvl="0">
      <w:start w:val="1"/>
      <w:numFmt w:val="decimal"/>
      <w:lvlText w:val="%1."/>
      <w:lvlJc w:val="left"/>
      <w:pPr>
        <w:tabs>
          <w:tab w:val="num" w:pos="720"/>
        </w:tabs>
        <w:ind w:left="720" w:hanging="660"/>
      </w:pPr>
      <w:rPr>
        <w:rFonts w:hint="default"/>
      </w:rPr>
    </w:lvl>
  </w:abstractNum>
  <w:abstractNum w:abstractNumId="6" w15:restartNumberingAfterBreak="0">
    <w:nsid w:val="69356BD0"/>
    <w:multiLevelType w:val="singleLevel"/>
    <w:tmpl w:val="8D7C3720"/>
    <w:lvl w:ilvl="0">
      <w:start w:val="1"/>
      <w:numFmt w:val="lowerLetter"/>
      <w:lvlText w:val="%1)"/>
      <w:lvlJc w:val="left"/>
      <w:pPr>
        <w:tabs>
          <w:tab w:val="num" w:pos="1440"/>
        </w:tabs>
        <w:ind w:left="1440" w:hanging="720"/>
      </w:pPr>
      <w:rPr>
        <w:rFont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62"/>
    <w:rsid w:val="001764E3"/>
    <w:rsid w:val="0019698A"/>
    <w:rsid w:val="003D3F04"/>
    <w:rsid w:val="005B2CCF"/>
    <w:rsid w:val="006B172E"/>
    <w:rsid w:val="006D76C3"/>
    <w:rsid w:val="00D54B62"/>
    <w:rsid w:val="00E7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BFBD"/>
  <w15:chartTrackingRefBased/>
  <w15:docId w15:val="{C7077155-F13C-44D6-9A41-94919166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B62"/>
    <w:pPr>
      <w:spacing w:after="0" w:line="240" w:lineRule="auto"/>
    </w:pPr>
    <w:rPr>
      <w:rFonts w:ascii="Times New Roman" w:eastAsia="Times New Roman" w:hAnsi="Times New Roman" w:cs="Times New Roman"/>
      <w:sz w:val="24"/>
      <w:szCs w:val="24"/>
      <w:lang w:eastAsia="en-AU"/>
    </w:rPr>
  </w:style>
  <w:style w:type="paragraph" w:styleId="Heading1">
    <w:name w:val="heading 1"/>
    <w:aliases w:val="Main Heading"/>
    <w:basedOn w:val="Normal"/>
    <w:next w:val="Normal"/>
    <w:link w:val="Heading1Char"/>
    <w:qFormat/>
    <w:rsid w:val="00D54B62"/>
    <w:pPr>
      <w:keepNext/>
      <w:spacing w:after="240"/>
      <w:outlineLvl w:val="0"/>
    </w:pPr>
    <w:rPr>
      <w:rFonts w:ascii="Arial" w:hAnsi="Arial"/>
      <w:sz w:val="22"/>
      <w:u w:val="single"/>
    </w:rPr>
  </w:style>
  <w:style w:type="paragraph" w:styleId="Heading2">
    <w:name w:val="heading 2"/>
    <w:aliases w:val="Sub-heading"/>
    <w:basedOn w:val="Normal"/>
    <w:next w:val="Normal"/>
    <w:link w:val="Heading2Char"/>
    <w:unhideWhenUsed/>
    <w:qFormat/>
    <w:rsid w:val="00D54B62"/>
    <w:pPr>
      <w:keepNext/>
      <w:spacing w:before="240" w:after="60"/>
      <w:outlineLvl w:val="1"/>
    </w:pPr>
    <w:rPr>
      <w:rFonts w:ascii="Cambria" w:hAnsi="Cambria"/>
      <w:b/>
      <w:bCs/>
      <w:i/>
      <w:iCs/>
      <w:sz w:val="28"/>
      <w:szCs w:val="28"/>
      <w:lang w:val="x-none" w:eastAsia="x-none"/>
    </w:rPr>
  </w:style>
  <w:style w:type="paragraph" w:styleId="Heading3">
    <w:name w:val="heading 3"/>
    <w:aliases w:val="1st sub-clause"/>
    <w:basedOn w:val="Normal"/>
    <w:next w:val="Normal"/>
    <w:link w:val="Heading3Char"/>
    <w:unhideWhenUsed/>
    <w:qFormat/>
    <w:rsid w:val="00D54B62"/>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rsid w:val="00D54B62"/>
    <w:rPr>
      <w:rFonts w:ascii="Arial" w:eastAsia="Times New Roman" w:hAnsi="Arial" w:cs="Times New Roman"/>
      <w:szCs w:val="24"/>
      <w:u w:val="single"/>
      <w:lang w:eastAsia="en-AU"/>
    </w:rPr>
  </w:style>
  <w:style w:type="character" w:customStyle="1" w:styleId="Heading2Char">
    <w:name w:val="Heading 2 Char"/>
    <w:aliases w:val="Sub-heading Char"/>
    <w:basedOn w:val="DefaultParagraphFont"/>
    <w:link w:val="Heading2"/>
    <w:rsid w:val="00D54B62"/>
    <w:rPr>
      <w:rFonts w:ascii="Cambria" w:eastAsia="Times New Roman" w:hAnsi="Cambria" w:cs="Times New Roman"/>
      <w:b/>
      <w:bCs/>
      <w:i/>
      <w:iCs/>
      <w:sz w:val="28"/>
      <w:szCs w:val="28"/>
      <w:lang w:val="x-none" w:eastAsia="x-none"/>
    </w:rPr>
  </w:style>
  <w:style w:type="character" w:customStyle="1" w:styleId="Heading3Char">
    <w:name w:val="Heading 3 Char"/>
    <w:aliases w:val="1st sub-clause Char"/>
    <w:basedOn w:val="DefaultParagraphFont"/>
    <w:link w:val="Heading3"/>
    <w:rsid w:val="00D54B62"/>
    <w:rPr>
      <w:rFonts w:ascii="Cambria" w:eastAsia="Times New Roman" w:hAnsi="Cambria" w:cs="Times New Roman"/>
      <w:b/>
      <w:bCs/>
      <w:sz w:val="26"/>
      <w:szCs w:val="26"/>
      <w:lang w:val="x-none" w:eastAsia="x-none"/>
    </w:rPr>
  </w:style>
  <w:style w:type="paragraph" w:styleId="Header">
    <w:name w:val="header"/>
    <w:basedOn w:val="Normal"/>
    <w:link w:val="HeaderChar"/>
    <w:rsid w:val="00D54B62"/>
    <w:pPr>
      <w:tabs>
        <w:tab w:val="center" w:pos="4153"/>
        <w:tab w:val="right" w:pos="8306"/>
      </w:tabs>
    </w:pPr>
  </w:style>
  <w:style w:type="character" w:customStyle="1" w:styleId="HeaderChar">
    <w:name w:val="Header Char"/>
    <w:basedOn w:val="DefaultParagraphFont"/>
    <w:link w:val="Header"/>
    <w:rsid w:val="00D54B62"/>
    <w:rPr>
      <w:rFonts w:ascii="Times New Roman" w:eastAsia="Times New Roman" w:hAnsi="Times New Roman" w:cs="Times New Roman"/>
      <w:sz w:val="24"/>
      <w:szCs w:val="24"/>
      <w:lang w:eastAsia="en-AU"/>
    </w:rPr>
  </w:style>
  <w:style w:type="paragraph" w:styleId="Footer">
    <w:name w:val="footer"/>
    <w:basedOn w:val="Normal"/>
    <w:link w:val="FooterChar"/>
    <w:rsid w:val="00D54B62"/>
    <w:pPr>
      <w:tabs>
        <w:tab w:val="center" w:pos="4153"/>
        <w:tab w:val="right" w:pos="8306"/>
      </w:tabs>
    </w:pPr>
  </w:style>
  <w:style w:type="character" w:customStyle="1" w:styleId="FooterChar">
    <w:name w:val="Footer Char"/>
    <w:basedOn w:val="DefaultParagraphFont"/>
    <w:link w:val="Footer"/>
    <w:rsid w:val="00D54B62"/>
    <w:rPr>
      <w:rFonts w:ascii="Times New Roman" w:eastAsia="Times New Roman" w:hAnsi="Times New Roman" w:cs="Times New Roman"/>
      <w:sz w:val="24"/>
      <w:szCs w:val="24"/>
      <w:lang w:eastAsia="en-AU"/>
    </w:rPr>
  </w:style>
  <w:style w:type="character" w:styleId="PageNumber">
    <w:name w:val="page number"/>
    <w:basedOn w:val="DefaultParagraphFont"/>
    <w:rsid w:val="00D54B62"/>
  </w:style>
  <w:style w:type="paragraph" w:styleId="BodyTextIndent">
    <w:name w:val="Body Text Indent"/>
    <w:basedOn w:val="Normal"/>
    <w:link w:val="BodyTextIndentChar"/>
    <w:rsid w:val="00D54B62"/>
    <w:pPr>
      <w:spacing w:after="240"/>
      <w:ind w:left="1440"/>
      <w:jc w:val="both"/>
    </w:pPr>
    <w:rPr>
      <w:rFonts w:ascii="Arial" w:hAnsi="Arial"/>
      <w:sz w:val="22"/>
    </w:rPr>
  </w:style>
  <w:style w:type="character" w:customStyle="1" w:styleId="BodyTextIndentChar">
    <w:name w:val="Body Text Indent Char"/>
    <w:basedOn w:val="DefaultParagraphFont"/>
    <w:link w:val="BodyTextIndent"/>
    <w:rsid w:val="00D54B62"/>
    <w:rPr>
      <w:rFonts w:ascii="Arial" w:eastAsia="Times New Roman" w:hAnsi="Arial" w:cs="Times New Roman"/>
      <w:szCs w:val="24"/>
      <w:lang w:eastAsia="en-AU"/>
    </w:rPr>
  </w:style>
  <w:style w:type="paragraph" w:styleId="BodyTextIndent2">
    <w:name w:val="Body Text Indent 2"/>
    <w:basedOn w:val="Normal"/>
    <w:link w:val="BodyTextIndent2Char"/>
    <w:rsid w:val="00D54B62"/>
    <w:pPr>
      <w:spacing w:after="240"/>
      <w:ind w:left="1440"/>
    </w:pPr>
    <w:rPr>
      <w:rFonts w:ascii="Arial" w:hAnsi="Arial"/>
      <w:sz w:val="22"/>
    </w:rPr>
  </w:style>
  <w:style w:type="character" w:customStyle="1" w:styleId="BodyTextIndent2Char">
    <w:name w:val="Body Text Indent 2 Char"/>
    <w:basedOn w:val="DefaultParagraphFont"/>
    <w:link w:val="BodyTextIndent2"/>
    <w:rsid w:val="00D54B62"/>
    <w:rPr>
      <w:rFonts w:ascii="Arial" w:eastAsia="Times New Roman" w:hAnsi="Arial" w:cs="Times New Roman"/>
      <w:szCs w:val="24"/>
      <w:lang w:eastAsia="en-AU"/>
    </w:rPr>
  </w:style>
  <w:style w:type="paragraph" w:styleId="BodyTextIndent3">
    <w:name w:val="Body Text Indent 3"/>
    <w:basedOn w:val="Normal"/>
    <w:link w:val="BodyTextIndent3Char"/>
    <w:rsid w:val="00D54B62"/>
    <w:pPr>
      <w:spacing w:after="240"/>
      <w:ind w:left="2160" w:hanging="720"/>
    </w:pPr>
    <w:rPr>
      <w:rFonts w:ascii="Arial" w:hAnsi="Arial"/>
      <w:sz w:val="22"/>
    </w:rPr>
  </w:style>
  <w:style w:type="character" w:customStyle="1" w:styleId="BodyTextIndent3Char">
    <w:name w:val="Body Text Indent 3 Char"/>
    <w:basedOn w:val="DefaultParagraphFont"/>
    <w:link w:val="BodyTextIndent3"/>
    <w:rsid w:val="00D54B62"/>
    <w:rPr>
      <w:rFonts w:ascii="Arial" w:eastAsia="Times New Roman" w:hAnsi="Arial" w:cs="Times New Roman"/>
      <w:szCs w:val="24"/>
      <w:lang w:eastAsia="en-AU"/>
    </w:rPr>
  </w:style>
  <w:style w:type="paragraph" w:customStyle="1" w:styleId="Indent2">
    <w:name w:val="Indent 2"/>
    <w:basedOn w:val="BodyText"/>
    <w:rsid w:val="00D54B62"/>
    <w:pPr>
      <w:spacing w:before="120"/>
      <w:ind w:left="1440"/>
      <w:jc w:val="both"/>
    </w:pPr>
    <w:rPr>
      <w:szCs w:val="20"/>
    </w:rPr>
  </w:style>
  <w:style w:type="paragraph" w:styleId="BodyText">
    <w:name w:val="Body Text"/>
    <w:basedOn w:val="Normal"/>
    <w:link w:val="BodyTextChar"/>
    <w:uiPriority w:val="99"/>
    <w:semiHidden/>
    <w:unhideWhenUsed/>
    <w:rsid w:val="00D54B62"/>
    <w:pPr>
      <w:spacing w:after="120"/>
    </w:pPr>
  </w:style>
  <w:style w:type="character" w:customStyle="1" w:styleId="BodyTextChar">
    <w:name w:val="Body Text Char"/>
    <w:basedOn w:val="DefaultParagraphFont"/>
    <w:link w:val="BodyText"/>
    <w:uiPriority w:val="99"/>
    <w:semiHidden/>
    <w:rsid w:val="00D54B62"/>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D3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3521</Words>
  <Characters>20073</Characters>
  <Application>Microsoft Office Word</Application>
  <DocSecurity>0</DocSecurity>
  <Lines>167</Lines>
  <Paragraphs>47</Paragraphs>
  <ScaleCrop>false</ScaleCrop>
  <Company/>
  <LinksUpToDate>false</LinksUpToDate>
  <CharactersWithSpaces>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Woopi Netball</dc:creator>
  <cp:keywords/>
  <dc:description/>
  <cp:lastModifiedBy>Sandra</cp:lastModifiedBy>
  <cp:revision>2</cp:revision>
  <dcterms:created xsi:type="dcterms:W3CDTF">2021-12-13T23:02:00Z</dcterms:created>
  <dcterms:modified xsi:type="dcterms:W3CDTF">2021-12-13T23:02:00Z</dcterms:modified>
</cp:coreProperties>
</file>